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AC8" w:rsidRDefault="000B2AC8" w:rsidP="00EB192A">
      <w:pPr>
        <w:pStyle w:val="Header"/>
        <w:jc w:val="right"/>
        <w:rPr>
          <w:rFonts w:ascii="Cambria" w:hAnsi="Cambria"/>
          <w:color w:val="808080"/>
        </w:rPr>
      </w:pPr>
      <w:bookmarkStart w:id="0" w:name="_GoBack"/>
      <w:bookmarkEnd w:id="0"/>
    </w:p>
    <w:p w:rsidR="00EB192A" w:rsidRPr="007979D3" w:rsidRDefault="00EB192A" w:rsidP="00EB192A">
      <w:pPr>
        <w:pStyle w:val="Header"/>
        <w:jc w:val="right"/>
        <w:rPr>
          <w:rFonts w:ascii="Cambria" w:hAnsi="Cambria"/>
          <w:color w:val="808080"/>
        </w:rPr>
      </w:pPr>
      <w:r w:rsidRPr="007979D3">
        <w:rPr>
          <w:rFonts w:ascii="Cambria" w:hAnsi="Cambria"/>
          <w:color w:val="808080"/>
        </w:rPr>
        <w:sym w:font="Symbol" w:char="F07F"/>
      </w:r>
      <w:r w:rsidRPr="007979D3">
        <w:rPr>
          <w:rFonts w:ascii="Cambria" w:hAnsi="Cambria"/>
          <w:color w:val="808080"/>
        </w:rPr>
        <w:t xml:space="preserve"> Draft</w:t>
      </w:r>
    </w:p>
    <w:p w:rsidR="00EB192A" w:rsidRPr="007979D3" w:rsidRDefault="00EB192A" w:rsidP="00EB192A">
      <w:pPr>
        <w:pStyle w:val="Header"/>
        <w:jc w:val="right"/>
        <w:rPr>
          <w:rFonts w:ascii="Cambria" w:hAnsi="Cambria"/>
          <w:color w:val="808080"/>
        </w:rPr>
      </w:pPr>
      <w:r w:rsidRPr="007979D3">
        <w:rPr>
          <w:rFonts w:ascii="Cambria" w:hAnsi="Cambria"/>
          <w:color w:val="808080"/>
        </w:rPr>
        <w:t xml:space="preserve">  </w:t>
      </w:r>
      <w:r w:rsidRPr="007979D3">
        <w:rPr>
          <w:rFonts w:ascii="Cambria" w:hAnsi="Cambria"/>
          <w:color w:val="808080"/>
        </w:rPr>
        <w:sym w:font="Symbol" w:char="F07F"/>
      </w:r>
      <w:r w:rsidRPr="007979D3">
        <w:rPr>
          <w:rFonts w:ascii="Cambria" w:hAnsi="Cambria"/>
          <w:color w:val="808080"/>
        </w:rPr>
        <w:t xml:space="preserve"> Final</w:t>
      </w:r>
    </w:p>
    <w:p w:rsidR="00EC24CF" w:rsidRPr="007979D3" w:rsidRDefault="00EC24CF" w:rsidP="00EB192A">
      <w:pPr>
        <w:autoSpaceDE w:val="0"/>
        <w:autoSpaceDN w:val="0"/>
        <w:adjustRightInd w:val="0"/>
        <w:jc w:val="center"/>
        <w:rPr>
          <w:rFonts w:ascii="Calibri" w:hAnsi="Calibri" w:cs="Calibri"/>
          <w:b/>
          <w:bCs/>
          <w:color w:val="000000"/>
        </w:rPr>
      </w:pPr>
      <w:r w:rsidRPr="007979D3">
        <w:rPr>
          <w:rFonts w:ascii="Calibri" w:hAnsi="Calibri" w:cs="Calibri"/>
          <w:b/>
          <w:bCs/>
          <w:color w:val="000000"/>
        </w:rPr>
        <w:t>NEW YORK STOCK EXCHANGE</w:t>
      </w:r>
    </w:p>
    <w:p w:rsidR="00EC24CF" w:rsidRPr="007979D3" w:rsidRDefault="00EC24CF" w:rsidP="00EB192A">
      <w:pPr>
        <w:autoSpaceDE w:val="0"/>
        <w:autoSpaceDN w:val="0"/>
        <w:adjustRightInd w:val="0"/>
        <w:jc w:val="center"/>
        <w:rPr>
          <w:rFonts w:ascii="Calibri" w:hAnsi="Calibri" w:cs="Calibri"/>
          <w:b/>
          <w:bCs/>
          <w:color w:val="000000"/>
        </w:rPr>
      </w:pPr>
      <w:r w:rsidRPr="007979D3">
        <w:rPr>
          <w:rFonts w:ascii="Calibri" w:hAnsi="Calibri" w:cs="Calibri"/>
          <w:b/>
          <w:bCs/>
          <w:color w:val="000000"/>
        </w:rPr>
        <w:t>ORIGINAL LISTING APPLICATION</w:t>
      </w:r>
    </w:p>
    <w:p w:rsidR="00EC24CF" w:rsidRPr="007979D3" w:rsidRDefault="00EC24CF" w:rsidP="00EC24CF">
      <w:pPr>
        <w:autoSpaceDE w:val="0"/>
        <w:autoSpaceDN w:val="0"/>
        <w:adjustRightInd w:val="0"/>
        <w:jc w:val="center"/>
        <w:rPr>
          <w:rFonts w:ascii="Calibri" w:hAnsi="Calibri" w:cs="Calibri"/>
          <w:b/>
          <w:bCs/>
          <w:caps/>
          <w:color w:val="000000"/>
        </w:rPr>
      </w:pPr>
      <w:r w:rsidRPr="007979D3">
        <w:rPr>
          <w:rFonts w:ascii="Calibri" w:hAnsi="Calibri" w:cs="Calibri"/>
          <w:b/>
          <w:bCs/>
          <w:caps/>
          <w:color w:val="000000"/>
        </w:rPr>
        <w:t>For Equity Securities</w:t>
      </w:r>
    </w:p>
    <w:p w:rsidR="00EC24CF" w:rsidRPr="007979D3" w:rsidRDefault="00EC24CF" w:rsidP="00EC24CF">
      <w:pPr>
        <w:rPr>
          <w:rFonts w:ascii="Calibri" w:hAnsi="Calibri" w:cs="Calibri"/>
          <w:b/>
          <w:bCs/>
          <w:color w:val="000000"/>
        </w:rPr>
      </w:pPr>
    </w:p>
    <w:p w:rsidR="00EC24CF" w:rsidRPr="007979D3" w:rsidRDefault="00EC24CF" w:rsidP="00EC24CF">
      <w:pPr>
        <w:jc w:val="center"/>
        <w:rPr>
          <w:rFonts w:ascii="Calibri" w:hAnsi="Calibri" w:cs="Calibri"/>
          <w:b/>
          <w:bCs/>
          <w:color w:val="000000"/>
        </w:rPr>
      </w:pPr>
      <w:r w:rsidRPr="007979D3">
        <w:rPr>
          <w:rFonts w:ascii="Calibri" w:hAnsi="Calibri" w:cs="Calibri"/>
          <w:b/>
          <w:bCs/>
          <w:color w:val="000000"/>
        </w:rPr>
        <w:t>Part I:  Corporate Information</w:t>
      </w:r>
    </w:p>
    <w:p w:rsidR="00EC24CF" w:rsidRPr="007979D3" w:rsidRDefault="00EC24CF" w:rsidP="00EC24CF">
      <w:pPr>
        <w:rPr>
          <w:rFonts w:ascii="Calibri" w:hAnsi="Calibri" w:cs="Calibri"/>
          <w:bCs/>
          <w:color w:val="000000"/>
        </w:rPr>
      </w:pPr>
    </w:p>
    <w:p w:rsidR="00EC24CF" w:rsidRPr="007979D3" w:rsidRDefault="00EC24CF" w:rsidP="00EC24CF">
      <w:pPr>
        <w:ind w:right="396"/>
        <w:rPr>
          <w:rFonts w:ascii="Calibri" w:hAnsi="Calibri" w:cs="Calibri"/>
          <w:b/>
          <w:bCs/>
          <w:color w:val="000000"/>
        </w:rPr>
      </w:pPr>
      <w:r w:rsidRPr="007979D3">
        <w:rPr>
          <w:rFonts w:ascii="Calibri" w:hAnsi="Calibri" w:cs="Calibri"/>
          <w:b/>
          <w:bCs/>
          <w:color w:val="000000"/>
        </w:rPr>
        <w:t>A.  General Corporate Information</w:t>
      </w:r>
    </w:p>
    <w:p w:rsidR="00EC24CF" w:rsidRPr="007979D3" w:rsidRDefault="00EC24CF" w:rsidP="00EC24CF">
      <w:pPr>
        <w:rPr>
          <w:rFonts w:ascii="Calibri" w:hAnsi="Calibri" w:cs="Calibri"/>
          <w:b/>
          <w:bCs/>
          <w:color w:val="000000"/>
        </w:rPr>
      </w:pPr>
    </w:p>
    <w:p w:rsidR="00EC24CF" w:rsidRPr="007979D3" w:rsidRDefault="00EC24CF" w:rsidP="00EC24CF">
      <w:pPr>
        <w:tabs>
          <w:tab w:val="left" w:pos="9180"/>
        </w:tabs>
        <w:spacing w:line="480" w:lineRule="auto"/>
        <w:rPr>
          <w:rFonts w:ascii="Calibri" w:hAnsi="Calibri" w:cs="Calibri"/>
          <w:bCs/>
          <w:color w:val="000000"/>
        </w:rPr>
      </w:pPr>
      <w:r w:rsidRPr="007979D3">
        <w:rPr>
          <w:rFonts w:ascii="Calibri" w:hAnsi="Calibri" w:cs="Calibri"/>
          <w:bCs/>
          <w:color w:val="000000"/>
        </w:rPr>
        <w:t xml:space="preserve">Complete Legal Corporate Name: </w:t>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tabs>
          <w:tab w:val="left" w:pos="3420"/>
        </w:tabs>
        <w:spacing w:line="480" w:lineRule="auto"/>
        <w:rPr>
          <w:rFonts w:ascii="Calibri" w:hAnsi="Calibri" w:cs="Calibri"/>
          <w:bCs/>
          <w:color w:val="000000"/>
          <w:u w:val="single"/>
        </w:rPr>
      </w:pPr>
      <w:r w:rsidRPr="007979D3">
        <w:rPr>
          <w:rFonts w:ascii="Calibri" w:hAnsi="Calibri" w:cs="Calibri"/>
          <w:bCs/>
          <w:color w:val="000000"/>
        </w:rPr>
        <w:t xml:space="preserve">Address of Principal Executive Offices: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t>_________________________________________________</w:t>
      </w:r>
    </w:p>
    <w:p w:rsidR="00EC24CF" w:rsidRPr="007979D3" w:rsidRDefault="00EC24CF" w:rsidP="00EC24CF">
      <w:pPr>
        <w:tabs>
          <w:tab w:val="left" w:pos="3420"/>
        </w:tabs>
        <w:spacing w:line="480" w:lineRule="auto"/>
        <w:rPr>
          <w:rFonts w:ascii="Calibri" w:hAnsi="Calibri" w:cs="Calibri"/>
          <w:bCs/>
          <w:color w:val="000000"/>
          <w:u w:val="single"/>
        </w:rPr>
      </w:pP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tabs>
          <w:tab w:val="left" w:pos="3420"/>
        </w:tabs>
        <w:spacing w:line="480" w:lineRule="auto"/>
        <w:rPr>
          <w:rFonts w:ascii="Calibri" w:hAnsi="Calibri" w:cs="Calibri"/>
          <w:bCs/>
          <w:color w:val="000000"/>
        </w:rPr>
      </w:pPr>
      <w:r w:rsidRPr="007979D3">
        <w:rPr>
          <w:rFonts w:ascii="Calibri" w:hAnsi="Calibri" w:cs="Calibri"/>
          <w:bCs/>
          <w:color w:val="000000"/>
        </w:rPr>
        <w:t xml:space="preserve">Company Telephone No.: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tabs>
          <w:tab w:val="left" w:pos="3420"/>
        </w:tabs>
        <w:spacing w:line="480" w:lineRule="auto"/>
        <w:rPr>
          <w:rFonts w:ascii="Calibri" w:hAnsi="Calibri" w:cs="Calibri"/>
          <w:bCs/>
          <w:color w:val="000000"/>
          <w:u w:val="single"/>
        </w:rPr>
      </w:pPr>
      <w:r w:rsidRPr="007979D3">
        <w:rPr>
          <w:rFonts w:ascii="Calibri" w:hAnsi="Calibri" w:cs="Calibri"/>
          <w:bCs/>
          <w:color w:val="000000"/>
        </w:rPr>
        <w:t xml:space="preserve">Contact Name and Title: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tabs>
          <w:tab w:val="left" w:pos="3420"/>
        </w:tabs>
        <w:spacing w:line="480" w:lineRule="auto"/>
        <w:rPr>
          <w:rFonts w:ascii="Calibri" w:hAnsi="Calibri" w:cs="Calibri"/>
          <w:bCs/>
          <w:color w:val="000000"/>
          <w:u w:val="single"/>
        </w:rPr>
      </w:pPr>
      <w:r w:rsidRPr="007979D3">
        <w:rPr>
          <w:rFonts w:ascii="Calibri" w:hAnsi="Calibri" w:cs="Calibri"/>
          <w:bCs/>
          <w:color w:val="000000"/>
        </w:rPr>
        <w:t xml:space="preserve">Contact Telephone No.: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rPr>
        <w:t xml:space="preserve"> Contact Email: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spacing w:line="480" w:lineRule="auto"/>
        <w:rPr>
          <w:rFonts w:ascii="Calibri" w:hAnsi="Calibri" w:cs="Calibri"/>
          <w:bCs/>
          <w:color w:val="000000"/>
          <w:u w:val="single"/>
        </w:rPr>
      </w:pPr>
      <w:r w:rsidRPr="007979D3">
        <w:rPr>
          <w:rFonts w:ascii="Calibri" w:hAnsi="Calibri" w:cs="Calibri"/>
          <w:bCs/>
          <w:color w:val="000000"/>
        </w:rPr>
        <w:t xml:space="preserve">State and Country of Incorporation: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rPr>
        <w:t xml:space="preserve"> Date of Incorporation: </w:t>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spacing w:line="480" w:lineRule="auto"/>
        <w:rPr>
          <w:rFonts w:ascii="Calibri" w:hAnsi="Calibri" w:cs="Calibri"/>
          <w:bCs/>
          <w:color w:val="000000"/>
        </w:rPr>
      </w:pPr>
      <w:r w:rsidRPr="007979D3">
        <w:rPr>
          <w:rFonts w:ascii="Calibri" w:hAnsi="Calibri" w:cs="Calibri"/>
          <w:bCs/>
          <w:color w:val="000000"/>
        </w:rPr>
        <w:t xml:space="preserve">EDGAR CIK No.: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t xml:space="preserve"> </w:t>
      </w:r>
      <w:r w:rsidRPr="007979D3">
        <w:rPr>
          <w:rFonts w:ascii="Calibri" w:hAnsi="Calibri" w:cs="Calibri"/>
          <w:bCs/>
          <w:color w:val="000000"/>
        </w:rPr>
        <w:t xml:space="preserve">SEC ‘34 Act File No.: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spacing w:line="480" w:lineRule="auto"/>
        <w:rPr>
          <w:rFonts w:ascii="Calibri" w:hAnsi="Calibri" w:cs="Calibri"/>
          <w:bCs/>
          <w:color w:val="000000"/>
          <w:u w:val="single"/>
        </w:rPr>
      </w:pPr>
      <w:r w:rsidRPr="007979D3">
        <w:rPr>
          <w:rFonts w:ascii="Calibri" w:hAnsi="Calibri" w:cs="Calibri"/>
          <w:bCs/>
          <w:color w:val="000000"/>
        </w:rPr>
        <w:t xml:space="preserve">Foreign Private Issuer (yes/no):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rPr>
        <w:t xml:space="preserve"> DRS Eligible (yes/no): </w:t>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spacing w:line="480" w:lineRule="auto"/>
        <w:rPr>
          <w:rFonts w:ascii="Calibri" w:hAnsi="Calibri" w:cs="Calibri"/>
          <w:bCs/>
          <w:color w:val="000000"/>
        </w:rPr>
      </w:pPr>
      <w:r w:rsidRPr="007979D3">
        <w:rPr>
          <w:rFonts w:ascii="Calibri" w:hAnsi="Calibri" w:cs="Calibri"/>
          <w:bCs/>
          <w:color w:val="000000"/>
        </w:rPr>
        <w:t xml:space="preserve">Website address: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rPr>
        <w:t xml:space="preserve"> SIC Code: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rPr>
        <w:t xml:space="preserve">   </w:t>
      </w:r>
    </w:p>
    <w:p w:rsidR="00EC24CF" w:rsidRPr="007979D3" w:rsidRDefault="00EC24CF" w:rsidP="00EC24CF">
      <w:pPr>
        <w:spacing w:line="480" w:lineRule="auto"/>
        <w:rPr>
          <w:rFonts w:ascii="Calibri" w:hAnsi="Calibri" w:cs="Calibri"/>
          <w:bCs/>
          <w:color w:val="000000"/>
        </w:rPr>
      </w:pPr>
      <w:r w:rsidRPr="007979D3">
        <w:rPr>
          <w:rFonts w:ascii="Calibri" w:hAnsi="Calibri" w:cs="Calibri"/>
          <w:bCs/>
          <w:color w:val="000000"/>
        </w:rPr>
        <w:t>CUSIP No. of Security(s) Being Listed</w:t>
      </w:r>
      <w:r w:rsidRPr="007979D3">
        <w:rPr>
          <w:rFonts w:ascii="Calibri" w:hAnsi="Calibri" w:cs="Calibri"/>
          <w:bCs/>
          <w:color w:val="000000"/>
          <w:u w:val="single"/>
        </w:rPr>
        <w:t xml:space="preserve">: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spacing w:line="480" w:lineRule="auto"/>
        <w:rPr>
          <w:rFonts w:ascii="Calibri" w:hAnsi="Calibri" w:cs="Calibri"/>
          <w:bCs/>
          <w:color w:val="000000"/>
          <w:u w:val="single"/>
        </w:rPr>
      </w:pPr>
      <w:r w:rsidRPr="007979D3">
        <w:rPr>
          <w:rFonts w:ascii="Calibri" w:hAnsi="Calibri" w:cs="Calibri"/>
          <w:bCs/>
          <w:color w:val="000000"/>
        </w:rPr>
        <w:t xml:space="preserve">Date of Fiscal Year End: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spacing w:line="360" w:lineRule="auto"/>
        <w:rPr>
          <w:rFonts w:ascii="Calibri" w:hAnsi="Calibri" w:cs="Calibri"/>
          <w:b/>
          <w:color w:val="000000"/>
        </w:rPr>
      </w:pPr>
      <w:r w:rsidRPr="007979D3">
        <w:rPr>
          <w:rFonts w:ascii="Calibri" w:hAnsi="Calibri" w:cs="Calibri"/>
          <w:b/>
          <w:color w:val="000000"/>
        </w:rPr>
        <w:t>B. Corporate Contacts</w:t>
      </w:r>
    </w:p>
    <w:p w:rsidR="00EC24CF" w:rsidRPr="007979D3" w:rsidRDefault="00EC24CF" w:rsidP="00EC24CF">
      <w:pPr>
        <w:rPr>
          <w:rFonts w:ascii="Calibri" w:hAnsi="Calibri" w:cs="Calibri"/>
          <w:bCs/>
          <w:color w:val="000000"/>
        </w:rPr>
      </w:pPr>
      <w:r w:rsidRPr="007979D3">
        <w:rPr>
          <w:rFonts w:ascii="Calibri" w:hAnsi="Calibri" w:cs="Calibri"/>
          <w:bCs/>
          <w:color w:val="000000"/>
        </w:rPr>
        <w:t>Please list the full name, full title (if different from that indicated), address (if different from principal address above), telephone number and email address of the following individual(s):</w:t>
      </w:r>
    </w:p>
    <w:p w:rsidR="00EC24CF" w:rsidRPr="007979D3" w:rsidRDefault="00EC24CF" w:rsidP="00EC24CF">
      <w:pPr>
        <w:rPr>
          <w:rFonts w:ascii="Calibri" w:hAnsi="Calibri" w:cs="Calibri"/>
          <w:bCs/>
          <w:color w:val="000000"/>
        </w:rPr>
      </w:pPr>
    </w:p>
    <w:p w:rsidR="00EC24CF" w:rsidRPr="007979D3" w:rsidRDefault="00EC24CF" w:rsidP="00EC24CF">
      <w:pPr>
        <w:pBdr>
          <w:bottom w:val="single" w:sz="12" w:space="0" w:color="auto"/>
        </w:pBdr>
        <w:spacing w:before="120"/>
        <w:rPr>
          <w:rFonts w:ascii="Calibri" w:hAnsi="Calibri" w:cs="Calibri"/>
          <w:bCs/>
          <w:color w:val="000000"/>
        </w:rPr>
      </w:pPr>
    </w:p>
    <w:p w:rsidR="00EC24CF" w:rsidRPr="007979D3" w:rsidRDefault="00EC24CF" w:rsidP="00EC24CF">
      <w:pPr>
        <w:rPr>
          <w:rFonts w:ascii="Calibri" w:hAnsi="Calibri" w:cs="Calibri"/>
          <w:bCs/>
          <w:color w:val="000000"/>
        </w:rPr>
      </w:pPr>
      <w:r w:rsidRPr="007979D3">
        <w:rPr>
          <w:rFonts w:ascii="Calibri" w:hAnsi="Calibri" w:cs="Calibri"/>
          <w:bCs/>
          <w:color w:val="000000"/>
        </w:rPr>
        <w:t>Chief Executive Officer</w:t>
      </w:r>
    </w:p>
    <w:p w:rsidR="00EC24CF" w:rsidRPr="007979D3" w:rsidRDefault="00EC24CF" w:rsidP="00EC24CF">
      <w:pPr>
        <w:rPr>
          <w:rFonts w:ascii="Calibri" w:hAnsi="Calibri" w:cs="Calibri"/>
          <w:bCs/>
          <w:color w:val="000000"/>
        </w:rPr>
      </w:pPr>
    </w:p>
    <w:p w:rsidR="00EC24CF" w:rsidRPr="007979D3" w:rsidRDefault="00EC24CF" w:rsidP="00EC24CF">
      <w:pPr>
        <w:pBdr>
          <w:bottom w:val="single" w:sz="12" w:space="0" w:color="auto"/>
        </w:pBdr>
        <w:rPr>
          <w:rFonts w:ascii="Calibri" w:hAnsi="Calibri" w:cs="Calibri"/>
          <w:bCs/>
          <w:color w:val="000000"/>
        </w:rPr>
      </w:pPr>
    </w:p>
    <w:p w:rsidR="00EC24CF" w:rsidRPr="007979D3" w:rsidRDefault="00EC24CF" w:rsidP="00EC24CF">
      <w:pPr>
        <w:rPr>
          <w:rFonts w:ascii="Calibri" w:hAnsi="Calibri" w:cs="Calibri"/>
          <w:bCs/>
          <w:color w:val="000000"/>
        </w:rPr>
      </w:pPr>
      <w:r w:rsidRPr="007979D3">
        <w:rPr>
          <w:rFonts w:ascii="Calibri" w:hAnsi="Calibri" w:cs="Calibri"/>
          <w:bCs/>
          <w:color w:val="000000"/>
        </w:rPr>
        <w:t>Chief Financial Officer</w:t>
      </w:r>
    </w:p>
    <w:p w:rsidR="00EC24CF" w:rsidRPr="007979D3" w:rsidRDefault="00EC24CF" w:rsidP="00EC24CF">
      <w:pPr>
        <w:rPr>
          <w:rFonts w:ascii="Calibri" w:hAnsi="Calibri" w:cs="Calibri"/>
          <w:bCs/>
          <w:color w:val="000000"/>
        </w:rPr>
      </w:pPr>
    </w:p>
    <w:p w:rsidR="00EC24CF" w:rsidRPr="007979D3" w:rsidRDefault="00EC24CF" w:rsidP="00EC24CF">
      <w:pPr>
        <w:pBdr>
          <w:bottom w:val="single" w:sz="12" w:space="0" w:color="auto"/>
        </w:pBdr>
        <w:rPr>
          <w:rFonts w:ascii="Calibri" w:hAnsi="Calibri" w:cs="Calibri"/>
          <w:bCs/>
          <w:color w:val="000000"/>
        </w:rPr>
      </w:pPr>
    </w:p>
    <w:p w:rsidR="00EC24CF" w:rsidRPr="007979D3" w:rsidRDefault="00EC24CF" w:rsidP="00EC24CF">
      <w:pPr>
        <w:rPr>
          <w:rFonts w:ascii="Calibri" w:hAnsi="Calibri" w:cs="Calibri"/>
          <w:bCs/>
          <w:color w:val="000000"/>
        </w:rPr>
      </w:pPr>
      <w:r w:rsidRPr="007979D3">
        <w:rPr>
          <w:rFonts w:ascii="Calibri" w:hAnsi="Calibri" w:cs="Calibri"/>
          <w:bCs/>
          <w:color w:val="000000"/>
        </w:rPr>
        <w:t>Corporate Secretary</w:t>
      </w:r>
    </w:p>
    <w:p w:rsidR="00EC24CF" w:rsidRPr="007979D3" w:rsidRDefault="00EC24CF" w:rsidP="00EC24CF">
      <w:pPr>
        <w:rPr>
          <w:rFonts w:ascii="Calibri" w:hAnsi="Calibri" w:cs="Calibri"/>
          <w:bCs/>
          <w:color w:val="000000"/>
        </w:rPr>
      </w:pPr>
    </w:p>
    <w:p w:rsidR="00EC24CF" w:rsidRPr="007979D3" w:rsidRDefault="00EC24CF" w:rsidP="00EC24CF">
      <w:pPr>
        <w:pBdr>
          <w:bottom w:val="single" w:sz="12" w:space="0" w:color="auto"/>
        </w:pBdr>
        <w:rPr>
          <w:rFonts w:ascii="Calibri" w:hAnsi="Calibri" w:cs="Calibri"/>
          <w:bCs/>
          <w:color w:val="000000"/>
        </w:rPr>
      </w:pPr>
    </w:p>
    <w:p w:rsidR="00EC24CF" w:rsidRPr="007979D3" w:rsidRDefault="00EC24CF" w:rsidP="00EC24CF">
      <w:pPr>
        <w:rPr>
          <w:rFonts w:ascii="Calibri" w:hAnsi="Calibri" w:cs="Calibri"/>
          <w:bCs/>
          <w:color w:val="000000"/>
        </w:rPr>
      </w:pPr>
      <w:r w:rsidRPr="007979D3">
        <w:rPr>
          <w:rFonts w:ascii="Calibri" w:hAnsi="Calibri" w:cs="Calibri"/>
          <w:bCs/>
          <w:color w:val="000000"/>
        </w:rPr>
        <w:t>General Counsel</w:t>
      </w:r>
    </w:p>
    <w:p w:rsidR="00EC24CF" w:rsidRPr="007979D3" w:rsidRDefault="00EC24CF" w:rsidP="00EC24CF">
      <w:pPr>
        <w:rPr>
          <w:rFonts w:ascii="Calibri" w:hAnsi="Calibri" w:cs="Calibri"/>
          <w:bCs/>
          <w:color w:val="000000"/>
        </w:rPr>
      </w:pPr>
    </w:p>
    <w:p w:rsidR="00EC24CF" w:rsidRPr="007979D3" w:rsidRDefault="00EC24CF" w:rsidP="00EC24CF">
      <w:pPr>
        <w:pBdr>
          <w:bottom w:val="single" w:sz="12" w:space="1" w:color="auto"/>
        </w:pBdr>
        <w:rPr>
          <w:rFonts w:ascii="Calibri" w:hAnsi="Calibri" w:cs="Calibri"/>
          <w:bCs/>
          <w:color w:val="000000"/>
        </w:rPr>
      </w:pPr>
    </w:p>
    <w:p w:rsidR="00EC24CF" w:rsidRPr="007979D3" w:rsidRDefault="00EC24CF" w:rsidP="00EC24CF">
      <w:pPr>
        <w:rPr>
          <w:rFonts w:ascii="Calibri" w:hAnsi="Calibri" w:cs="Calibri"/>
          <w:bCs/>
          <w:color w:val="000000"/>
        </w:rPr>
      </w:pPr>
      <w:r w:rsidRPr="007979D3">
        <w:rPr>
          <w:rFonts w:ascii="Calibri" w:hAnsi="Calibri" w:cs="Calibri"/>
          <w:bCs/>
          <w:color w:val="000000"/>
        </w:rPr>
        <w:t>Investor Relations Officer</w:t>
      </w:r>
    </w:p>
    <w:p w:rsidR="00EC24CF" w:rsidRPr="007979D3" w:rsidRDefault="00EC24CF" w:rsidP="00EC24CF">
      <w:pPr>
        <w:pBdr>
          <w:bottom w:val="single" w:sz="12" w:space="1" w:color="auto"/>
        </w:pBdr>
        <w:rPr>
          <w:rFonts w:ascii="Calibri" w:hAnsi="Calibri" w:cs="Calibri"/>
          <w:bCs/>
          <w:color w:val="000000"/>
        </w:rPr>
      </w:pPr>
    </w:p>
    <w:p w:rsidR="00EC24CF" w:rsidRPr="007979D3" w:rsidRDefault="00EC24CF" w:rsidP="00EC24CF">
      <w:pPr>
        <w:pBdr>
          <w:bottom w:val="single" w:sz="12" w:space="1" w:color="auto"/>
        </w:pBdr>
        <w:rPr>
          <w:rFonts w:ascii="Calibri" w:hAnsi="Calibri" w:cs="Calibri"/>
          <w:bCs/>
          <w:color w:val="000000"/>
        </w:rPr>
      </w:pPr>
    </w:p>
    <w:p w:rsidR="00EC24CF" w:rsidRPr="007979D3" w:rsidRDefault="00EC24CF" w:rsidP="00EC24CF">
      <w:pPr>
        <w:rPr>
          <w:rFonts w:ascii="Calibri" w:hAnsi="Calibri" w:cs="Calibri"/>
          <w:bCs/>
          <w:color w:val="000000"/>
        </w:rPr>
      </w:pPr>
      <w:r w:rsidRPr="007979D3">
        <w:rPr>
          <w:rFonts w:ascii="Calibri" w:hAnsi="Calibri" w:cs="Calibri"/>
          <w:bCs/>
          <w:color w:val="000000"/>
        </w:rPr>
        <w:t>Other Designated Contact</w:t>
      </w:r>
    </w:p>
    <w:p w:rsidR="00EC24CF" w:rsidRPr="007979D3" w:rsidRDefault="00EC24CF" w:rsidP="00EC24CF">
      <w:pPr>
        <w:rPr>
          <w:rFonts w:ascii="Calibri" w:hAnsi="Calibri" w:cs="Calibri"/>
          <w:bCs/>
          <w:color w:val="000000"/>
        </w:rPr>
      </w:pPr>
    </w:p>
    <w:p w:rsidR="00EC24CF" w:rsidRPr="007979D3" w:rsidRDefault="00EC24CF" w:rsidP="00EC24CF">
      <w:pPr>
        <w:autoSpaceDE w:val="0"/>
        <w:autoSpaceDN w:val="0"/>
        <w:adjustRightInd w:val="0"/>
        <w:spacing w:line="360" w:lineRule="auto"/>
        <w:jc w:val="center"/>
        <w:rPr>
          <w:rFonts w:ascii="Calibri" w:hAnsi="Calibri" w:cs="Calibri"/>
          <w:b/>
          <w:bCs/>
          <w:color w:val="000000"/>
        </w:rPr>
      </w:pPr>
      <w:r w:rsidRPr="007979D3">
        <w:rPr>
          <w:rFonts w:ascii="Calibri" w:hAnsi="Calibri" w:cs="Calibri"/>
          <w:b/>
          <w:bCs/>
          <w:color w:val="000000"/>
        </w:rPr>
        <w:t xml:space="preserve">Part II: Security Information </w:t>
      </w:r>
    </w:p>
    <w:p w:rsidR="00EC24CF" w:rsidRPr="007979D3" w:rsidRDefault="00EC24CF" w:rsidP="00EC24CF">
      <w:pPr>
        <w:autoSpaceDE w:val="0"/>
        <w:autoSpaceDN w:val="0"/>
        <w:adjustRightInd w:val="0"/>
        <w:ind w:left="288" w:hanging="288"/>
        <w:rPr>
          <w:rFonts w:ascii="Calibri" w:hAnsi="Calibri" w:cs="Calibri"/>
          <w:b/>
          <w:bCs/>
          <w:color w:val="000000"/>
        </w:rPr>
      </w:pPr>
      <w:r w:rsidRPr="007979D3">
        <w:rPr>
          <w:rFonts w:ascii="Calibri" w:hAnsi="Calibri" w:cs="Calibri"/>
          <w:b/>
          <w:bCs/>
          <w:color w:val="000000"/>
        </w:rPr>
        <w:t>A. Security(s) which the Applicant Issuer is applying to list (including par/stated value, warrant expiration date, maturity date, etc.):</w:t>
      </w:r>
    </w:p>
    <w:p w:rsidR="00EC24CF" w:rsidRPr="007979D3" w:rsidRDefault="00EC24CF" w:rsidP="00EC24CF">
      <w:pPr>
        <w:autoSpaceDE w:val="0"/>
        <w:autoSpaceDN w:val="0"/>
        <w:adjustRightInd w:val="0"/>
        <w:spacing w:line="360" w:lineRule="auto"/>
        <w:ind w:left="288" w:hanging="288"/>
        <w:rPr>
          <w:rFonts w:ascii="Calibri" w:hAnsi="Calibri" w:cs="Calibri"/>
          <w:bCs/>
          <w:color w:val="000000"/>
        </w:rPr>
      </w:pPr>
    </w:p>
    <w:tbl>
      <w:tblPr>
        <w:tblW w:w="9684" w:type="dxa"/>
        <w:tblInd w:w="468" w:type="dxa"/>
        <w:tblLayout w:type="fixed"/>
        <w:tblLook w:val="01E0" w:firstRow="1" w:lastRow="1" w:firstColumn="1" w:lastColumn="1" w:noHBand="0" w:noVBand="0"/>
      </w:tblPr>
      <w:tblGrid>
        <w:gridCol w:w="2340"/>
        <w:gridCol w:w="3420"/>
        <w:gridCol w:w="1980"/>
        <w:gridCol w:w="1944"/>
      </w:tblGrid>
      <w:tr w:rsidR="00EC24CF" w:rsidRPr="007979D3" w:rsidTr="00BD474D">
        <w:tc>
          <w:tcPr>
            <w:tcW w:w="2340" w:type="dxa"/>
            <w:tcBorders>
              <w:top w:val="single" w:sz="4" w:space="0" w:color="auto"/>
              <w:left w:val="single" w:sz="4" w:space="0" w:color="auto"/>
              <w:bottom w:val="single" w:sz="4" w:space="0" w:color="auto"/>
              <w:right w:val="single" w:sz="4" w:space="0" w:color="auto"/>
            </w:tcBorders>
          </w:tcPr>
          <w:p w:rsidR="00EC24CF" w:rsidRPr="007979D3" w:rsidRDefault="00EC24CF" w:rsidP="00EC24CF">
            <w:pPr>
              <w:autoSpaceDE w:val="0"/>
              <w:autoSpaceDN w:val="0"/>
              <w:adjustRightInd w:val="0"/>
              <w:rPr>
                <w:rFonts w:ascii="Calibri" w:hAnsi="Calibri" w:cs="Calibri"/>
                <w:b/>
                <w:bCs/>
                <w:color w:val="000000"/>
              </w:rPr>
            </w:pPr>
          </w:p>
          <w:p w:rsidR="00EC24CF" w:rsidRPr="007979D3" w:rsidRDefault="00EC24CF" w:rsidP="00EC24CF">
            <w:pPr>
              <w:autoSpaceDE w:val="0"/>
              <w:autoSpaceDN w:val="0"/>
              <w:adjustRightInd w:val="0"/>
              <w:rPr>
                <w:rFonts w:ascii="Calibri" w:hAnsi="Calibri" w:cs="Calibri"/>
                <w:b/>
                <w:bCs/>
                <w:color w:val="000000"/>
              </w:rPr>
            </w:pPr>
          </w:p>
          <w:p w:rsidR="00EC24CF" w:rsidRPr="007979D3" w:rsidRDefault="00EC24CF" w:rsidP="00EC24CF">
            <w:pPr>
              <w:autoSpaceDE w:val="0"/>
              <w:autoSpaceDN w:val="0"/>
              <w:adjustRightInd w:val="0"/>
              <w:rPr>
                <w:rFonts w:ascii="Calibri" w:hAnsi="Calibri" w:cs="Calibri"/>
                <w:b/>
                <w:bCs/>
                <w:color w:val="000000"/>
              </w:rPr>
            </w:pPr>
            <w:r w:rsidRPr="007979D3">
              <w:rPr>
                <w:rFonts w:ascii="Calibri" w:hAnsi="Calibri" w:cs="Calibri"/>
                <w:b/>
                <w:bCs/>
                <w:color w:val="000000"/>
              </w:rPr>
              <w:t>Security Class/Type</w:t>
            </w:r>
          </w:p>
        </w:tc>
        <w:tc>
          <w:tcPr>
            <w:tcW w:w="3420" w:type="dxa"/>
            <w:tcBorders>
              <w:top w:val="single" w:sz="4" w:space="0" w:color="auto"/>
              <w:left w:val="single" w:sz="4" w:space="0" w:color="auto"/>
              <w:bottom w:val="single" w:sz="4" w:space="0" w:color="auto"/>
              <w:right w:val="single" w:sz="4" w:space="0" w:color="auto"/>
            </w:tcBorders>
          </w:tcPr>
          <w:p w:rsidR="00EC24CF" w:rsidRPr="007979D3" w:rsidRDefault="00EC24CF" w:rsidP="00EC24CF">
            <w:pPr>
              <w:autoSpaceDE w:val="0"/>
              <w:autoSpaceDN w:val="0"/>
              <w:adjustRightInd w:val="0"/>
              <w:jc w:val="center"/>
              <w:rPr>
                <w:rFonts w:ascii="Calibri" w:hAnsi="Calibri" w:cs="Calibri"/>
                <w:b/>
                <w:bCs/>
                <w:color w:val="000000"/>
              </w:rPr>
            </w:pPr>
          </w:p>
          <w:p w:rsidR="00EC24CF" w:rsidRPr="007979D3" w:rsidRDefault="00EC24CF" w:rsidP="00EC24CF">
            <w:pPr>
              <w:autoSpaceDE w:val="0"/>
              <w:autoSpaceDN w:val="0"/>
              <w:adjustRightInd w:val="0"/>
              <w:jc w:val="center"/>
              <w:rPr>
                <w:rFonts w:ascii="Calibri" w:hAnsi="Calibri" w:cs="Calibri"/>
                <w:b/>
                <w:bCs/>
                <w:color w:val="000000"/>
              </w:rPr>
            </w:pPr>
          </w:p>
          <w:p w:rsidR="00EC24CF" w:rsidRPr="007979D3" w:rsidRDefault="00EC24CF" w:rsidP="00EC24CF">
            <w:pPr>
              <w:autoSpaceDE w:val="0"/>
              <w:autoSpaceDN w:val="0"/>
              <w:adjustRightInd w:val="0"/>
              <w:jc w:val="center"/>
              <w:rPr>
                <w:rFonts w:ascii="Calibri" w:hAnsi="Calibri" w:cs="Calibri"/>
                <w:b/>
                <w:bCs/>
                <w:color w:val="000000"/>
              </w:rPr>
            </w:pPr>
            <w:r w:rsidRPr="007979D3">
              <w:rPr>
                <w:rFonts w:ascii="Calibri" w:hAnsi="Calibri" w:cs="Calibri"/>
                <w:b/>
                <w:bCs/>
                <w:color w:val="000000"/>
              </w:rPr>
              <w:t>Issue Description (incl. par value)</w:t>
            </w:r>
          </w:p>
        </w:tc>
        <w:tc>
          <w:tcPr>
            <w:tcW w:w="1980" w:type="dxa"/>
            <w:tcBorders>
              <w:top w:val="single" w:sz="4" w:space="0" w:color="auto"/>
              <w:left w:val="single" w:sz="4" w:space="0" w:color="auto"/>
              <w:bottom w:val="single" w:sz="4" w:space="0" w:color="auto"/>
              <w:right w:val="single" w:sz="4" w:space="0" w:color="auto"/>
            </w:tcBorders>
          </w:tcPr>
          <w:p w:rsidR="00EC24CF" w:rsidRPr="007979D3" w:rsidRDefault="00EC24CF" w:rsidP="00EC24CF">
            <w:pPr>
              <w:autoSpaceDE w:val="0"/>
              <w:autoSpaceDN w:val="0"/>
              <w:adjustRightInd w:val="0"/>
              <w:jc w:val="center"/>
              <w:rPr>
                <w:rFonts w:ascii="Calibri" w:hAnsi="Calibri" w:cs="Calibri"/>
                <w:b/>
                <w:bCs/>
                <w:color w:val="000000"/>
              </w:rPr>
            </w:pPr>
            <w:r w:rsidRPr="007979D3">
              <w:rPr>
                <w:rFonts w:ascii="Calibri" w:hAnsi="Calibri" w:cs="Calibri"/>
                <w:b/>
                <w:bCs/>
                <w:color w:val="000000"/>
              </w:rPr>
              <w:t>Shares Outstanding or Offered</w:t>
            </w:r>
          </w:p>
        </w:tc>
        <w:tc>
          <w:tcPr>
            <w:tcW w:w="1944" w:type="dxa"/>
            <w:tcBorders>
              <w:top w:val="single" w:sz="4" w:space="0" w:color="auto"/>
              <w:left w:val="single" w:sz="4" w:space="0" w:color="auto"/>
              <w:bottom w:val="single" w:sz="4" w:space="0" w:color="auto"/>
              <w:right w:val="single" w:sz="4" w:space="0" w:color="auto"/>
            </w:tcBorders>
          </w:tcPr>
          <w:p w:rsidR="00EC24CF" w:rsidRPr="007979D3" w:rsidRDefault="00EC24CF" w:rsidP="00EC24CF">
            <w:pPr>
              <w:autoSpaceDE w:val="0"/>
              <w:autoSpaceDN w:val="0"/>
              <w:adjustRightInd w:val="0"/>
              <w:jc w:val="center"/>
              <w:rPr>
                <w:rFonts w:ascii="Calibri" w:hAnsi="Calibri" w:cs="Calibri"/>
                <w:b/>
                <w:bCs/>
                <w:color w:val="000000"/>
              </w:rPr>
            </w:pPr>
            <w:r w:rsidRPr="007979D3">
              <w:rPr>
                <w:rFonts w:ascii="Calibri" w:hAnsi="Calibri" w:cs="Calibri"/>
                <w:b/>
                <w:bCs/>
                <w:color w:val="000000"/>
              </w:rPr>
              <w:t>Total Shares Unissued, but Reserved for issuance*</w:t>
            </w:r>
          </w:p>
        </w:tc>
      </w:tr>
      <w:tr w:rsidR="00EC24CF" w:rsidRPr="007979D3" w:rsidTr="00BD474D">
        <w:trPr>
          <w:cantSplit/>
          <w:trHeight w:val="288"/>
        </w:trPr>
        <w:tc>
          <w:tcPr>
            <w:tcW w:w="2340" w:type="dxa"/>
            <w:tcBorders>
              <w:top w:val="single" w:sz="4" w:space="0" w:color="auto"/>
              <w:left w:val="single" w:sz="4" w:space="0" w:color="auto"/>
              <w:bottom w:val="single" w:sz="4" w:space="0" w:color="auto"/>
              <w:right w:val="single" w:sz="4" w:space="0" w:color="auto"/>
            </w:tcBorders>
            <w:vAlign w:val="bottom"/>
          </w:tcPr>
          <w:p w:rsidR="00EC24CF" w:rsidRPr="007979D3" w:rsidRDefault="00EC24CF" w:rsidP="00EC24CF">
            <w:pPr>
              <w:autoSpaceDE w:val="0"/>
              <w:autoSpaceDN w:val="0"/>
              <w:adjustRightInd w:val="0"/>
              <w:spacing w:line="360" w:lineRule="auto"/>
              <w:rPr>
                <w:rFonts w:ascii="Calibri" w:hAnsi="Calibri" w:cs="Calibri"/>
                <w:bCs/>
                <w:color w:val="000000"/>
              </w:rPr>
            </w:pPr>
          </w:p>
        </w:tc>
        <w:tc>
          <w:tcPr>
            <w:tcW w:w="3420" w:type="dxa"/>
            <w:tcBorders>
              <w:top w:val="single" w:sz="4" w:space="0" w:color="auto"/>
              <w:left w:val="single" w:sz="4" w:space="0" w:color="auto"/>
              <w:bottom w:val="single" w:sz="4" w:space="0" w:color="auto"/>
              <w:right w:val="single" w:sz="4" w:space="0" w:color="auto"/>
            </w:tcBorders>
            <w:vAlign w:val="bottom"/>
          </w:tcPr>
          <w:p w:rsidR="00EC24CF" w:rsidRPr="007979D3" w:rsidRDefault="00EC24CF" w:rsidP="00EC24CF">
            <w:pPr>
              <w:autoSpaceDE w:val="0"/>
              <w:autoSpaceDN w:val="0"/>
              <w:adjustRightInd w:val="0"/>
              <w:spacing w:line="360" w:lineRule="auto"/>
              <w:rPr>
                <w:rFonts w:ascii="Calibri" w:hAnsi="Calibri" w:cs="Calibri"/>
                <w:bCs/>
                <w:color w:val="000000"/>
              </w:rPr>
            </w:pPr>
          </w:p>
        </w:tc>
        <w:tc>
          <w:tcPr>
            <w:tcW w:w="1980" w:type="dxa"/>
            <w:tcBorders>
              <w:top w:val="single" w:sz="4" w:space="0" w:color="auto"/>
              <w:left w:val="single" w:sz="4" w:space="0" w:color="auto"/>
              <w:bottom w:val="single" w:sz="4" w:space="0" w:color="auto"/>
              <w:right w:val="single" w:sz="4" w:space="0" w:color="auto"/>
            </w:tcBorders>
            <w:vAlign w:val="bottom"/>
          </w:tcPr>
          <w:p w:rsidR="00EC24CF" w:rsidRPr="007979D3" w:rsidRDefault="00EC24CF" w:rsidP="00EC24CF">
            <w:pPr>
              <w:autoSpaceDE w:val="0"/>
              <w:autoSpaceDN w:val="0"/>
              <w:adjustRightInd w:val="0"/>
              <w:spacing w:line="360" w:lineRule="auto"/>
              <w:rPr>
                <w:rFonts w:ascii="Calibri" w:hAnsi="Calibri" w:cs="Calibri"/>
                <w:bCs/>
                <w:color w:val="000000"/>
              </w:rPr>
            </w:pPr>
          </w:p>
        </w:tc>
        <w:tc>
          <w:tcPr>
            <w:tcW w:w="1944" w:type="dxa"/>
            <w:tcBorders>
              <w:top w:val="single" w:sz="4" w:space="0" w:color="auto"/>
              <w:left w:val="single" w:sz="4" w:space="0" w:color="auto"/>
              <w:bottom w:val="single" w:sz="4" w:space="0" w:color="auto"/>
              <w:right w:val="single" w:sz="4" w:space="0" w:color="auto"/>
            </w:tcBorders>
            <w:vAlign w:val="bottom"/>
          </w:tcPr>
          <w:p w:rsidR="00EC24CF" w:rsidRPr="007979D3" w:rsidRDefault="00EC24CF" w:rsidP="00EC24CF">
            <w:pPr>
              <w:autoSpaceDE w:val="0"/>
              <w:autoSpaceDN w:val="0"/>
              <w:adjustRightInd w:val="0"/>
              <w:spacing w:line="360" w:lineRule="auto"/>
              <w:rPr>
                <w:rFonts w:ascii="Calibri" w:hAnsi="Calibri" w:cs="Calibri"/>
                <w:bCs/>
                <w:color w:val="000000"/>
              </w:rPr>
            </w:pPr>
          </w:p>
        </w:tc>
      </w:tr>
      <w:tr w:rsidR="00EC24CF" w:rsidRPr="007979D3" w:rsidTr="00BD474D">
        <w:trPr>
          <w:cantSplit/>
          <w:trHeight w:val="288"/>
        </w:trPr>
        <w:tc>
          <w:tcPr>
            <w:tcW w:w="2340" w:type="dxa"/>
            <w:tcBorders>
              <w:top w:val="single" w:sz="4" w:space="0" w:color="auto"/>
              <w:left w:val="single" w:sz="4" w:space="0" w:color="auto"/>
              <w:bottom w:val="single" w:sz="4" w:space="0" w:color="auto"/>
              <w:right w:val="single" w:sz="4" w:space="0" w:color="auto"/>
            </w:tcBorders>
            <w:vAlign w:val="bottom"/>
          </w:tcPr>
          <w:p w:rsidR="00EC24CF" w:rsidRPr="007979D3" w:rsidRDefault="00EC24CF" w:rsidP="00EC24CF">
            <w:pPr>
              <w:autoSpaceDE w:val="0"/>
              <w:autoSpaceDN w:val="0"/>
              <w:adjustRightInd w:val="0"/>
              <w:spacing w:line="360" w:lineRule="auto"/>
              <w:rPr>
                <w:rFonts w:ascii="Calibri" w:hAnsi="Calibri" w:cs="Calibri"/>
                <w:bCs/>
                <w:color w:val="000000"/>
              </w:rPr>
            </w:pPr>
          </w:p>
        </w:tc>
        <w:tc>
          <w:tcPr>
            <w:tcW w:w="3420" w:type="dxa"/>
            <w:tcBorders>
              <w:top w:val="single" w:sz="4" w:space="0" w:color="auto"/>
              <w:left w:val="single" w:sz="4" w:space="0" w:color="auto"/>
              <w:bottom w:val="single" w:sz="4" w:space="0" w:color="auto"/>
              <w:right w:val="single" w:sz="4" w:space="0" w:color="auto"/>
            </w:tcBorders>
            <w:vAlign w:val="bottom"/>
          </w:tcPr>
          <w:p w:rsidR="00EC24CF" w:rsidRPr="007979D3" w:rsidRDefault="00EC24CF" w:rsidP="00EC24CF">
            <w:pPr>
              <w:autoSpaceDE w:val="0"/>
              <w:autoSpaceDN w:val="0"/>
              <w:adjustRightInd w:val="0"/>
              <w:spacing w:line="360" w:lineRule="auto"/>
              <w:rPr>
                <w:rFonts w:ascii="Calibri" w:hAnsi="Calibri" w:cs="Calibri"/>
                <w:bCs/>
                <w:color w:val="000000"/>
              </w:rPr>
            </w:pPr>
          </w:p>
        </w:tc>
        <w:tc>
          <w:tcPr>
            <w:tcW w:w="1980" w:type="dxa"/>
            <w:tcBorders>
              <w:top w:val="single" w:sz="4" w:space="0" w:color="auto"/>
              <w:left w:val="single" w:sz="4" w:space="0" w:color="auto"/>
              <w:bottom w:val="single" w:sz="4" w:space="0" w:color="auto"/>
              <w:right w:val="single" w:sz="4" w:space="0" w:color="auto"/>
            </w:tcBorders>
            <w:vAlign w:val="bottom"/>
          </w:tcPr>
          <w:p w:rsidR="00EC24CF" w:rsidRPr="007979D3" w:rsidRDefault="00EC24CF" w:rsidP="00EC24CF">
            <w:pPr>
              <w:autoSpaceDE w:val="0"/>
              <w:autoSpaceDN w:val="0"/>
              <w:adjustRightInd w:val="0"/>
              <w:spacing w:line="360" w:lineRule="auto"/>
              <w:rPr>
                <w:rFonts w:ascii="Calibri" w:hAnsi="Calibri" w:cs="Calibri"/>
                <w:bCs/>
                <w:color w:val="000000"/>
              </w:rPr>
            </w:pPr>
          </w:p>
        </w:tc>
        <w:tc>
          <w:tcPr>
            <w:tcW w:w="1944" w:type="dxa"/>
            <w:tcBorders>
              <w:top w:val="single" w:sz="4" w:space="0" w:color="auto"/>
              <w:left w:val="single" w:sz="4" w:space="0" w:color="auto"/>
              <w:bottom w:val="single" w:sz="4" w:space="0" w:color="auto"/>
              <w:right w:val="single" w:sz="4" w:space="0" w:color="auto"/>
            </w:tcBorders>
            <w:vAlign w:val="bottom"/>
          </w:tcPr>
          <w:p w:rsidR="00EC24CF" w:rsidRPr="007979D3" w:rsidRDefault="00EC24CF" w:rsidP="00EC24CF">
            <w:pPr>
              <w:autoSpaceDE w:val="0"/>
              <w:autoSpaceDN w:val="0"/>
              <w:adjustRightInd w:val="0"/>
              <w:spacing w:line="360" w:lineRule="auto"/>
              <w:rPr>
                <w:rFonts w:ascii="Calibri" w:hAnsi="Calibri" w:cs="Calibri"/>
                <w:bCs/>
                <w:color w:val="000000"/>
              </w:rPr>
            </w:pPr>
          </w:p>
        </w:tc>
      </w:tr>
      <w:tr w:rsidR="00EC24CF" w:rsidRPr="007979D3" w:rsidTr="00BD474D">
        <w:trPr>
          <w:cantSplit/>
          <w:trHeight w:val="288"/>
        </w:trPr>
        <w:tc>
          <w:tcPr>
            <w:tcW w:w="2340" w:type="dxa"/>
            <w:tcBorders>
              <w:top w:val="single" w:sz="4" w:space="0" w:color="auto"/>
              <w:left w:val="single" w:sz="4" w:space="0" w:color="auto"/>
              <w:bottom w:val="single" w:sz="4" w:space="0" w:color="auto"/>
              <w:right w:val="single" w:sz="4" w:space="0" w:color="auto"/>
            </w:tcBorders>
            <w:vAlign w:val="bottom"/>
          </w:tcPr>
          <w:p w:rsidR="00EC24CF" w:rsidRPr="007979D3" w:rsidRDefault="00EC24CF" w:rsidP="00EC24CF">
            <w:pPr>
              <w:autoSpaceDE w:val="0"/>
              <w:autoSpaceDN w:val="0"/>
              <w:adjustRightInd w:val="0"/>
              <w:spacing w:line="360" w:lineRule="auto"/>
              <w:rPr>
                <w:rFonts w:ascii="Calibri" w:hAnsi="Calibri" w:cs="Calibri"/>
                <w:bCs/>
                <w:color w:val="000000"/>
              </w:rPr>
            </w:pPr>
          </w:p>
        </w:tc>
        <w:tc>
          <w:tcPr>
            <w:tcW w:w="3420" w:type="dxa"/>
            <w:tcBorders>
              <w:top w:val="single" w:sz="4" w:space="0" w:color="auto"/>
              <w:left w:val="single" w:sz="4" w:space="0" w:color="auto"/>
              <w:bottom w:val="single" w:sz="4" w:space="0" w:color="auto"/>
              <w:right w:val="single" w:sz="4" w:space="0" w:color="auto"/>
            </w:tcBorders>
            <w:vAlign w:val="bottom"/>
          </w:tcPr>
          <w:p w:rsidR="00EC24CF" w:rsidRPr="007979D3" w:rsidRDefault="00EC24CF" w:rsidP="00EC24CF">
            <w:pPr>
              <w:autoSpaceDE w:val="0"/>
              <w:autoSpaceDN w:val="0"/>
              <w:adjustRightInd w:val="0"/>
              <w:spacing w:line="360" w:lineRule="auto"/>
              <w:rPr>
                <w:rFonts w:ascii="Calibri" w:hAnsi="Calibri" w:cs="Calibri"/>
                <w:bCs/>
                <w:color w:val="000000"/>
              </w:rPr>
            </w:pPr>
          </w:p>
        </w:tc>
        <w:tc>
          <w:tcPr>
            <w:tcW w:w="1980" w:type="dxa"/>
            <w:tcBorders>
              <w:top w:val="single" w:sz="4" w:space="0" w:color="auto"/>
              <w:left w:val="single" w:sz="4" w:space="0" w:color="auto"/>
              <w:bottom w:val="single" w:sz="4" w:space="0" w:color="auto"/>
              <w:right w:val="single" w:sz="4" w:space="0" w:color="auto"/>
            </w:tcBorders>
            <w:vAlign w:val="bottom"/>
          </w:tcPr>
          <w:p w:rsidR="00EC24CF" w:rsidRPr="007979D3" w:rsidRDefault="00EC24CF" w:rsidP="00EC24CF">
            <w:pPr>
              <w:autoSpaceDE w:val="0"/>
              <w:autoSpaceDN w:val="0"/>
              <w:adjustRightInd w:val="0"/>
              <w:spacing w:line="360" w:lineRule="auto"/>
              <w:rPr>
                <w:rFonts w:ascii="Calibri" w:hAnsi="Calibri" w:cs="Calibri"/>
                <w:bCs/>
                <w:color w:val="000000"/>
              </w:rPr>
            </w:pPr>
          </w:p>
        </w:tc>
        <w:tc>
          <w:tcPr>
            <w:tcW w:w="1944" w:type="dxa"/>
            <w:tcBorders>
              <w:top w:val="single" w:sz="4" w:space="0" w:color="auto"/>
              <w:left w:val="single" w:sz="4" w:space="0" w:color="auto"/>
              <w:bottom w:val="single" w:sz="4" w:space="0" w:color="auto"/>
              <w:right w:val="single" w:sz="4" w:space="0" w:color="auto"/>
            </w:tcBorders>
            <w:vAlign w:val="bottom"/>
          </w:tcPr>
          <w:p w:rsidR="00EC24CF" w:rsidRPr="007979D3" w:rsidRDefault="00EC24CF" w:rsidP="00EC24CF">
            <w:pPr>
              <w:autoSpaceDE w:val="0"/>
              <w:autoSpaceDN w:val="0"/>
              <w:adjustRightInd w:val="0"/>
              <w:spacing w:line="360" w:lineRule="auto"/>
              <w:rPr>
                <w:rFonts w:ascii="Calibri" w:hAnsi="Calibri" w:cs="Calibri"/>
                <w:bCs/>
                <w:color w:val="000000"/>
              </w:rPr>
            </w:pPr>
          </w:p>
        </w:tc>
      </w:tr>
    </w:tbl>
    <w:p w:rsidR="00EC24CF" w:rsidRPr="007979D3" w:rsidRDefault="00EC24CF" w:rsidP="00EC24CF">
      <w:pPr>
        <w:autoSpaceDE w:val="0"/>
        <w:autoSpaceDN w:val="0"/>
        <w:adjustRightInd w:val="0"/>
        <w:spacing w:line="360" w:lineRule="auto"/>
        <w:rPr>
          <w:rFonts w:ascii="Calibri" w:hAnsi="Calibri" w:cs="Calibri"/>
          <w:bCs/>
          <w:color w:val="000000"/>
        </w:rPr>
      </w:pPr>
    </w:p>
    <w:p w:rsidR="00EC24CF" w:rsidRPr="007979D3" w:rsidRDefault="00EC24CF" w:rsidP="00EC24CF">
      <w:pPr>
        <w:autoSpaceDE w:val="0"/>
        <w:autoSpaceDN w:val="0"/>
        <w:adjustRightInd w:val="0"/>
        <w:ind w:left="360" w:right="576"/>
        <w:rPr>
          <w:rFonts w:ascii="Calibri" w:hAnsi="Calibri" w:cs="Calibri"/>
          <w:bCs/>
          <w:color w:val="000000"/>
        </w:rPr>
      </w:pPr>
      <w:r w:rsidRPr="007979D3">
        <w:rPr>
          <w:rFonts w:ascii="Calibri" w:hAnsi="Calibri" w:cs="Calibri"/>
          <w:bCs/>
          <w:color w:val="000000"/>
        </w:rPr>
        <w:t>*As of __________ (date), the following number of shares are unissued, but have been authorized for issuance by the Applicant Issuer’s governing body for the purposes noted:</w:t>
      </w:r>
    </w:p>
    <w:p w:rsidR="00EC24CF" w:rsidRPr="007979D3" w:rsidRDefault="00EC24CF" w:rsidP="00EC24CF">
      <w:pPr>
        <w:autoSpaceDE w:val="0"/>
        <w:autoSpaceDN w:val="0"/>
        <w:adjustRightInd w:val="0"/>
        <w:rPr>
          <w:rFonts w:ascii="Calibri" w:hAnsi="Calibri" w:cs="Calibri"/>
          <w:bCs/>
          <w:color w:val="000000"/>
        </w:rPr>
      </w:pP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5940"/>
        <w:gridCol w:w="1980"/>
      </w:tblGrid>
      <w:tr w:rsidR="00EC24CF" w:rsidRPr="007979D3" w:rsidTr="00BD474D">
        <w:tc>
          <w:tcPr>
            <w:tcW w:w="1800" w:type="dxa"/>
          </w:tcPr>
          <w:p w:rsidR="00EC24CF" w:rsidRPr="007979D3" w:rsidRDefault="00EC24CF" w:rsidP="00EC24CF">
            <w:pPr>
              <w:autoSpaceDE w:val="0"/>
              <w:autoSpaceDN w:val="0"/>
              <w:adjustRightInd w:val="0"/>
              <w:jc w:val="center"/>
              <w:rPr>
                <w:rFonts w:ascii="Calibri" w:hAnsi="Calibri" w:cs="Calibri"/>
                <w:b/>
                <w:bCs/>
                <w:color w:val="000000"/>
              </w:rPr>
            </w:pPr>
            <w:r w:rsidRPr="007979D3">
              <w:rPr>
                <w:rFonts w:ascii="Calibri" w:hAnsi="Calibri" w:cs="Calibri"/>
                <w:b/>
                <w:bCs/>
                <w:color w:val="000000"/>
              </w:rPr>
              <w:t>Date Authorized</w:t>
            </w:r>
          </w:p>
        </w:tc>
        <w:tc>
          <w:tcPr>
            <w:tcW w:w="5940" w:type="dxa"/>
          </w:tcPr>
          <w:p w:rsidR="00EC24CF" w:rsidRPr="007979D3" w:rsidRDefault="00EC24CF" w:rsidP="00EC24CF">
            <w:pPr>
              <w:autoSpaceDE w:val="0"/>
              <w:autoSpaceDN w:val="0"/>
              <w:adjustRightInd w:val="0"/>
              <w:jc w:val="center"/>
              <w:rPr>
                <w:rFonts w:ascii="Calibri" w:hAnsi="Calibri" w:cs="Calibri"/>
                <w:b/>
                <w:bCs/>
                <w:color w:val="000000"/>
              </w:rPr>
            </w:pPr>
            <w:r w:rsidRPr="007979D3">
              <w:rPr>
                <w:rFonts w:ascii="Calibri" w:hAnsi="Calibri" w:cs="Calibri"/>
                <w:b/>
                <w:bCs/>
                <w:color w:val="000000"/>
              </w:rPr>
              <w:t>Purpose of Shares to be Issued</w:t>
            </w:r>
          </w:p>
        </w:tc>
        <w:tc>
          <w:tcPr>
            <w:tcW w:w="1980" w:type="dxa"/>
          </w:tcPr>
          <w:p w:rsidR="00EC24CF" w:rsidRPr="007979D3" w:rsidRDefault="00EC24CF" w:rsidP="00EC24CF">
            <w:pPr>
              <w:autoSpaceDE w:val="0"/>
              <w:autoSpaceDN w:val="0"/>
              <w:adjustRightInd w:val="0"/>
              <w:jc w:val="center"/>
              <w:rPr>
                <w:rFonts w:ascii="Calibri" w:hAnsi="Calibri" w:cs="Calibri"/>
                <w:b/>
                <w:bCs/>
                <w:color w:val="000000"/>
              </w:rPr>
            </w:pPr>
            <w:r w:rsidRPr="007979D3">
              <w:rPr>
                <w:rFonts w:ascii="Calibri" w:hAnsi="Calibri" w:cs="Calibri"/>
                <w:b/>
                <w:bCs/>
                <w:color w:val="000000"/>
              </w:rPr>
              <w:t>Number of Shares Authorized</w:t>
            </w:r>
          </w:p>
        </w:tc>
      </w:tr>
      <w:tr w:rsidR="00EC24CF" w:rsidRPr="007979D3" w:rsidTr="00BD474D">
        <w:trPr>
          <w:trHeight w:val="360"/>
        </w:trPr>
        <w:tc>
          <w:tcPr>
            <w:tcW w:w="1800" w:type="dxa"/>
          </w:tcPr>
          <w:p w:rsidR="00EC24CF" w:rsidRPr="007979D3" w:rsidRDefault="00EC24CF" w:rsidP="00EC24CF">
            <w:pPr>
              <w:autoSpaceDE w:val="0"/>
              <w:autoSpaceDN w:val="0"/>
              <w:adjustRightInd w:val="0"/>
              <w:rPr>
                <w:rFonts w:ascii="Calibri" w:hAnsi="Calibri" w:cs="Calibri"/>
                <w:bCs/>
                <w:color w:val="000000"/>
              </w:rPr>
            </w:pPr>
          </w:p>
        </w:tc>
        <w:tc>
          <w:tcPr>
            <w:tcW w:w="5940" w:type="dxa"/>
          </w:tcPr>
          <w:p w:rsidR="00EC24CF" w:rsidRPr="007979D3" w:rsidRDefault="00EC24CF" w:rsidP="00EC24CF">
            <w:pPr>
              <w:autoSpaceDE w:val="0"/>
              <w:autoSpaceDN w:val="0"/>
              <w:adjustRightInd w:val="0"/>
              <w:rPr>
                <w:rFonts w:ascii="Calibri" w:hAnsi="Calibri" w:cs="Calibri"/>
                <w:bCs/>
                <w:color w:val="000000"/>
              </w:rPr>
            </w:pPr>
          </w:p>
        </w:tc>
        <w:tc>
          <w:tcPr>
            <w:tcW w:w="1980" w:type="dxa"/>
          </w:tcPr>
          <w:p w:rsidR="00EC24CF" w:rsidRPr="007979D3" w:rsidRDefault="00EC24CF" w:rsidP="00EC24CF">
            <w:pPr>
              <w:autoSpaceDE w:val="0"/>
              <w:autoSpaceDN w:val="0"/>
              <w:adjustRightInd w:val="0"/>
              <w:rPr>
                <w:rFonts w:ascii="Calibri" w:hAnsi="Calibri" w:cs="Calibri"/>
                <w:bCs/>
                <w:color w:val="000000"/>
              </w:rPr>
            </w:pPr>
          </w:p>
        </w:tc>
      </w:tr>
      <w:tr w:rsidR="00EC24CF" w:rsidRPr="007979D3" w:rsidTr="00BD474D">
        <w:trPr>
          <w:trHeight w:val="360"/>
        </w:trPr>
        <w:tc>
          <w:tcPr>
            <w:tcW w:w="1800" w:type="dxa"/>
          </w:tcPr>
          <w:p w:rsidR="00EC24CF" w:rsidRPr="007979D3" w:rsidRDefault="00EC24CF" w:rsidP="00EC24CF">
            <w:pPr>
              <w:autoSpaceDE w:val="0"/>
              <w:autoSpaceDN w:val="0"/>
              <w:adjustRightInd w:val="0"/>
              <w:rPr>
                <w:rFonts w:ascii="Calibri" w:hAnsi="Calibri" w:cs="Calibri"/>
                <w:bCs/>
                <w:color w:val="000000"/>
              </w:rPr>
            </w:pPr>
          </w:p>
        </w:tc>
        <w:tc>
          <w:tcPr>
            <w:tcW w:w="5940" w:type="dxa"/>
          </w:tcPr>
          <w:p w:rsidR="00EC24CF" w:rsidRPr="007979D3" w:rsidRDefault="00EC24CF" w:rsidP="00EC24CF">
            <w:pPr>
              <w:autoSpaceDE w:val="0"/>
              <w:autoSpaceDN w:val="0"/>
              <w:adjustRightInd w:val="0"/>
              <w:rPr>
                <w:rFonts w:ascii="Calibri" w:hAnsi="Calibri" w:cs="Calibri"/>
                <w:bCs/>
                <w:color w:val="000000"/>
              </w:rPr>
            </w:pPr>
          </w:p>
        </w:tc>
        <w:tc>
          <w:tcPr>
            <w:tcW w:w="1980" w:type="dxa"/>
          </w:tcPr>
          <w:p w:rsidR="00EC24CF" w:rsidRPr="007979D3" w:rsidRDefault="00EC24CF" w:rsidP="00EC24CF">
            <w:pPr>
              <w:autoSpaceDE w:val="0"/>
              <w:autoSpaceDN w:val="0"/>
              <w:adjustRightInd w:val="0"/>
              <w:rPr>
                <w:rFonts w:ascii="Calibri" w:hAnsi="Calibri" w:cs="Calibri"/>
                <w:bCs/>
                <w:color w:val="000000"/>
              </w:rPr>
            </w:pPr>
          </w:p>
        </w:tc>
      </w:tr>
      <w:tr w:rsidR="00EC24CF" w:rsidRPr="007979D3" w:rsidTr="00BD474D">
        <w:trPr>
          <w:trHeight w:val="360"/>
        </w:trPr>
        <w:tc>
          <w:tcPr>
            <w:tcW w:w="1800" w:type="dxa"/>
          </w:tcPr>
          <w:p w:rsidR="00EC24CF" w:rsidRPr="007979D3" w:rsidRDefault="00EC24CF" w:rsidP="00EC24CF">
            <w:pPr>
              <w:autoSpaceDE w:val="0"/>
              <w:autoSpaceDN w:val="0"/>
              <w:adjustRightInd w:val="0"/>
              <w:rPr>
                <w:rFonts w:ascii="Calibri" w:hAnsi="Calibri" w:cs="Calibri"/>
                <w:bCs/>
                <w:color w:val="000000"/>
              </w:rPr>
            </w:pPr>
          </w:p>
        </w:tc>
        <w:tc>
          <w:tcPr>
            <w:tcW w:w="5940" w:type="dxa"/>
          </w:tcPr>
          <w:p w:rsidR="00EC24CF" w:rsidRPr="007979D3" w:rsidRDefault="00EC24CF" w:rsidP="00EC24CF">
            <w:pPr>
              <w:autoSpaceDE w:val="0"/>
              <w:autoSpaceDN w:val="0"/>
              <w:adjustRightInd w:val="0"/>
              <w:rPr>
                <w:rFonts w:ascii="Calibri" w:hAnsi="Calibri" w:cs="Calibri"/>
                <w:bCs/>
                <w:color w:val="000000"/>
              </w:rPr>
            </w:pPr>
          </w:p>
        </w:tc>
        <w:tc>
          <w:tcPr>
            <w:tcW w:w="1980" w:type="dxa"/>
          </w:tcPr>
          <w:p w:rsidR="00EC24CF" w:rsidRPr="007979D3" w:rsidRDefault="00EC24CF" w:rsidP="00EC24CF">
            <w:pPr>
              <w:autoSpaceDE w:val="0"/>
              <w:autoSpaceDN w:val="0"/>
              <w:adjustRightInd w:val="0"/>
              <w:rPr>
                <w:rFonts w:ascii="Calibri" w:hAnsi="Calibri" w:cs="Calibri"/>
                <w:bCs/>
                <w:color w:val="000000"/>
              </w:rPr>
            </w:pPr>
          </w:p>
        </w:tc>
      </w:tr>
      <w:tr w:rsidR="00EC24CF" w:rsidRPr="007979D3" w:rsidTr="00BD474D">
        <w:trPr>
          <w:trHeight w:val="360"/>
        </w:trPr>
        <w:tc>
          <w:tcPr>
            <w:tcW w:w="1800" w:type="dxa"/>
          </w:tcPr>
          <w:p w:rsidR="00EC24CF" w:rsidRPr="007979D3" w:rsidRDefault="00EC24CF" w:rsidP="00EC24CF">
            <w:pPr>
              <w:autoSpaceDE w:val="0"/>
              <w:autoSpaceDN w:val="0"/>
              <w:adjustRightInd w:val="0"/>
              <w:rPr>
                <w:rFonts w:ascii="Calibri" w:hAnsi="Calibri" w:cs="Calibri"/>
                <w:bCs/>
                <w:color w:val="000000"/>
              </w:rPr>
            </w:pPr>
          </w:p>
        </w:tc>
        <w:tc>
          <w:tcPr>
            <w:tcW w:w="5940" w:type="dxa"/>
          </w:tcPr>
          <w:p w:rsidR="00EC24CF" w:rsidRPr="007979D3" w:rsidRDefault="00EC24CF" w:rsidP="00EC24CF">
            <w:pPr>
              <w:autoSpaceDE w:val="0"/>
              <w:autoSpaceDN w:val="0"/>
              <w:adjustRightInd w:val="0"/>
              <w:rPr>
                <w:rFonts w:ascii="Calibri" w:hAnsi="Calibri" w:cs="Calibri"/>
                <w:bCs/>
                <w:color w:val="000000"/>
              </w:rPr>
            </w:pPr>
          </w:p>
        </w:tc>
        <w:tc>
          <w:tcPr>
            <w:tcW w:w="1980" w:type="dxa"/>
          </w:tcPr>
          <w:p w:rsidR="00EC24CF" w:rsidRPr="007979D3" w:rsidRDefault="00EC24CF" w:rsidP="00EC24CF">
            <w:pPr>
              <w:autoSpaceDE w:val="0"/>
              <w:autoSpaceDN w:val="0"/>
              <w:adjustRightInd w:val="0"/>
              <w:rPr>
                <w:rFonts w:ascii="Calibri" w:hAnsi="Calibri" w:cs="Calibri"/>
                <w:bCs/>
                <w:color w:val="000000"/>
              </w:rPr>
            </w:pPr>
          </w:p>
        </w:tc>
      </w:tr>
      <w:tr w:rsidR="00EC24CF" w:rsidRPr="007979D3" w:rsidTr="00BD474D">
        <w:trPr>
          <w:trHeight w:val="422"/>
        </w:trPr>
        <w:tc>
          <w:tcPr>
            <w:tcW w:w="1800" w:type="dxa"/>
          </w:tcPr>
          <w:p w:rsidR="00EC24CF" w:rsidRPr="007979D3" w:rsidRDefault="00EC24CF" w:rsidP="00EC24CF">
            <w:pPr>
              <w:autoSpaceDE w:val="0"/>
              <w:autoSpaceDN w:val="0"/>
              <w:adjustRightInd w:val="0"/>
              <w:rPr>
                <w:rFonts w:ascii="Calibri" w:hAnsi="Calibri" w:cs="Calibri"/>
                <w:bCs/>
                <w:color w:val="000000"/>
                <w:u w:val="single"/>
              </w:rPr>
            </w:pPr>
          </w:p>
        </w:tc>
        <w:tc>
          <w:tcPr>
            <w:tcW w:w="5940" w:type="dxa"/>
          </w:tcPr>
          <w:p w:rsidR="00EC24CF" w:rsidRPr="007979D3" w:rsidRDefault="00EC24CF" w:rsidP="00EC24CF">
            <w:pPr>
              <w:autoSpaceDE w:val="0"/>
              <w:autoSpaceDN w:val="0"/>
              <w:adjustRightInd w:val="0"/>
              <w:rPr>
                <w:rFonts w:ascii="Calibri" w:hAnsi="Calibri" w:cs="Calibri"/>
                <w:bCs/>
                <w:color w:val="000000"/>
                <w:u w:val="single"/>
              </w:rPr>
            </w:pPr>
          </w:p>
        </w:tc>
        <w:tc>
          <w:tcPr>
            <w:tcW w:w="1980" w:type="dxa"/>
          </w:tcPr>
          <w:p w:rsidR="00EC24CF" w:rsidRPr="007979D3" w:rsidRDefault="00EC24CF" w:rsidP="00EC24CF">
            <w:pPr>
              <w:autoSpaceDE w:val="0"/>
              <w:autoSpaceDN w:val="0"/>
              <w:adjustRightInd w:val="0"/>
              <w:rPr>
                <w:rFonts w:ascii="Calibri" w:hAnsi="Calibri" w:cs="Calibri"/>
                <w:bCs/>
                <w:color w:val="000000"/>
                <w:u w:val="single"/>
              </w:rPr>
            </w:pPr>
          </w:p>
        </w:tc>
      </w:tr>
      <w:tr w:rsidR="00EC24CF" w:rsidRPr="007979D3" w:rsidTr="00BD474D">
        <w:trPr>
          <w:trHeight w:val="360"/>
        </w:trPr>
        <w:tc>
          <w:tcPr>
            <w:tcW w:w="1800" w:type="dxa"/>
          </w:tcPr>
          <w:p w:rsidR="00EC24CF" w:rsidRPr="007979D3" w:rsidRDefault="00EC24CF" w:rsidP="00EC24CF">
            <w:pPr>
              <w:autoSpaceDE w:val="0"/>
              <w:autoSpaceDN w:val="0"/>
              <w:adjustRightInd w:val="0"/>
              <w:rPr>
                <w:rFonts w:ascii="Calibri" w:hAnsi="Calibri" w:cs="Calibri"/>
                <w:bCs/>
                <w:color w:val="000000"/>
              </w:rPr>
            </w:pPr>
          </w:p>
        </w:tc>
        <w:tc>
          <w:tcPr>
            <w:tcW w:w="5940" w:type="dxa"/>
          </w:tcPr>
          <w:p w:rsidR="00EC24CF" w:rsidRPr="007979D3" w:rsidRDefault="00EC24CF" w:rsidP="00EC24CF">
            <w:pPr>
              <w:autoSpaceDE w:val="0"/>
              <w:autoSpaceDN w:val="0"/>
              <w:adjustRightInd w:val="0"/>
              <w:rPr>
                <w:rFonts w:ascii="Calibri" w:hAnsi="Calibri" w:cs="Calibri"/>
                <w:bCs/>
                <w:color w:val="000000"/>
              </w:rPr>
            </w:pPr>
          </w:p>
        </w:tc>
        <w:tc>
          <w:tcPr>
            <w:tcW w:w="1980" w:type="dxa"/>
          </w:tcPr>
          <w:p w:rsidR="00EC24CF" w:rsidRPr="007979D3" w:rsidRDefault="00EC24CF" w:rsidP="00EC24CF">
            <w:pPr>
              <w:autoSpaceDE w:val="0"/>
              <w:autoSpaceDN w:val="0"/>
              <w:adjustRightInd w:val="0"/>
              <w:rPr>
                <w:rFonts w:ascii="Calibri" w:hAnsi="Calibri" w:cs="Calibri"/>
                <w:bCs/>
                <w:color w:val="000000"/>
              </w:rPr>
            </w:pPr>
          </w:p>
        </w:tc>
      </w:tr>
      <w:tr w:rsidR="00EC24CF" w:rsidRPr="007979D3" w:rsidTr="00BD474D">
        <w:trPr>
          <w:trHeight w:val="360"/>
        </w:trPr>
        <w:tc>
          <w:tcPr>
            <w:tcW w:w="1800" w:type="dxa"/>
          </w:tcPr>
          <w:p w:rsidR="00EC24CF" w:rsidRPr="007979D3" w:rsidRDefault="00EC24CF" w:rsidP="00EC24CF">
            <w:pPr>
              <w:autoSpaceDE w:val="0"/>
              <w:autoSpaceDN w:val="0"/>
              <w:adjustRightInd w:val="0"/>
              <w:rPr>
                <w:rFonts w:ascii="Calibri" w:hAnsi="Calibri" w:cs="Calibri"/>
                <w:bCs/>
                <w:color w:val="000000"/>
              </w:rPr>
            </w:pPr>
          </w:p>
        </w:tc>
        <w:tc>
          <w:tcPr>
            <w:tcW w:w="5940" w:type="dxa"/>
          </w:tcPr>
          <w:p w:rsidR="00EC24CF" w:rsidRPr="007979D3" w:rsidRDefault="00EC24CF" w:rsidP="00EC24CF">
            <w:pPr>
              <w:autoSpaceDE w:val="0"/>
              <w:autoSpaceDN w:val="0"/>
              <w:adjustRightInd w:val="0"/>
              <w:rPr>
                <w:rFonts w:ascii="Calibri" w:hAnsi="Calibri" w:cs="Calibri"/>
                <w:bCs/>
                <w:color w:val="000000"/>
              </w:rPr>
            </w:pPr>
          </w:p>
        </w:tc>
        <w:tc>
          <w:tcPr>
            <w:tcW w:w="1980" w:type="dxa"/>
          </w:tcPr>
          <w:p w:rsidR="00EC24CF" w:rsidRPr="007979D3" w:rsidRDefault="00EC24CF" w:rsidP="00EC24CF">
            <w:pPr>
              <w:autoSpaceDE w:val="0"/>
              <w:autoSpaceDN w:val="0"/>
              <w:adjustRightInd w:val="0"/>
              <w:rPr>
                <w:rFonts w:ascii="Calibri" w:hAnsi="Calibri" w:cs="Calibri"/>
                <w:bCs/>
                <w:color w:val="000000"/>
              </w:rPr>
            </w:pPr>
          </w:p>
        </w:tc>
      </w:tr>
    </w:tbl>
    <w:p w:rsidR="00EC24CF" w:rsidRDefault="00EC24CF" w:rsidP="00EC24CF">
      <w:pPr>
        <w:autoSpaceDE w:val="0"/>
        <w:autoSpaceDN w:val="0"/>
        <w:adjustRightInd w:val="0"/>
        <w:ind w:left="547" w:hanging="187"/>
        <w:rPr>
          <w:rFonts w:ascii="Calibri" w:hAnsi="Calibri" w:cs="Calibri"/>
          <w:bCs/>
          <w:color w:val="000000"/>
        </w:rPr>
      </w:pPr>
      <w:r w:rsidRPr="007979D3">
        <w:rPr>
          <w:rFonts w:ascii="Calibri" w:hAnsi="Calibri" w:cs="Calibri"/>
          <w:bCs/>
          <w:color w:val="000000"/>
        </w:rPr>
        <w:lastRenderedPageBreak/>
        <w:t>* Please note that NYSE’s rules require that, at such date in the future that any currently unissued but authorized securities are issued, the Applicant Issuer must file a supplemental listing application to list such securities on the applicable exchange.</w:t>
      </w:r>
    </w:p>
    <w:p w:rsidR="00DF525D" w:rsidRPr="007979D3" w:rsidRDefault="00DF525D" w:rsidP="00EC24CF">
      <w:pPr>
        <w:autoSpaceDE w:val="0"/>
        <w:autoSpaceDN w:val="0"/>
        <w:adjustRightInd w:val="0"/>
        <w:ind w:left="547" w:hanging="187"/>
        <w:rPr>
          <w:rFonts w:ascii="Calibri" w:hAnsi="Calibri" w:cs="Calibri"/>
          <w:bCs/>
          <w:color w:val="000000"/>
        </w:rPr>
      </w:pPr>
    </w:p>
    <w:p w:rsidR="00EC24CF" w:rsidRPr="007979D3" w:rsidRDefault="00EC24CF" w:rsidP="00EB192A">
      <w:pPr>
        <w:autoSpaceDE w:val="0"/>
        <w:autoSpaceDN w:val="0"/>
        <w:adjustRightInd w:val="0"/>
        <w:ind w:firstLine="360"/>
        <w:rPr>
          <w:rFonts w:ascii="Calibri" w:hAnsi="Calibri" w:cs="Calibri"/>
          <w:bCs/>
          <w:color w:val="000000"/>
        </w:rPr>
      </w:pPr>
      <w:r w:rsidRPr="007979D3">
        <w:rPr>
          <w:rFonts w:ascii="Calibri" w:hAnsi="Calibri" w:cs="Calibri"/>
          <w:bCs/>
          <w:color w:val="000000"/>
        </w:rPr>
        <w:t>Record date of the most recent dividend paid with respect to the shares:</w:t>
      </w:r>
    </w:p>
    <w:p w:rsidR="00EB192A" w:rsidRPr="007979D3" w:rsidRDefault="00EB192A" w:rsidP="00EC24CF">
      <w:pPr>
        <w:autoSpaceDE w:val="0"/>
        <w:autoSpaceDN w:val="0"/>
        <w:adjustRightInd w:val="0"/>
        <w:ind w:left="547" w:hanging="187"/>
        <w:rPr>
          <w:rFonts w:ascii="Calibri" w:hAnsi="Calibri" w:cs="Calibri"/>
          <w:bCs/>
          <w:color w:val="000000"/>
        </w:rPr>
      </w:pPr>
    </w:p>
    <w:p w:rsidR="00EC24CF" w:rsidRPr="007979D3" w:rsidRDefault="00EC24CF" w:rsidP="00EB192A">
      <w:pPr>
        <w:autoSpaceDE w:val="0"/>
        <w:autoSpaceDN w:val="0"/>
        <w:adjustRightInd w:val="0"/>
        <w:spacing w:after="120"/>
        <w:ind w:left="547" w:hanging="187"/>
        <w:rPr>
          <w:rFonts w:ascii="Calibri" w:hAnsi="Calibri" w:cs="Calibri"/>
          <w:bCs/>
          <w:color w:val="000000"/>
        </w:rPr>
      </w:pPr>
      <w:r w:rsidRPr="007979D3">
        <w:rPr>
          <w:rFonts w:ascii="Calibri" w:hAnsi="Calibri" w:cs="Calibri"/>
          <w:bCs/>
          <w:color w:val="000000"/>
        </w:rPr>
        <w:t>_____________________</w:t>
      </w:r>
    </w:p>
    <w:p w:rsidR="00EC24CF" w:rsidRPr="007979D3" w:rsidRDefault="00EC24CF" w:rsidP="00EC24CF">
      <w:pPr>
        <w:autoSpaceDE w:val="0"/>
        <w:autoSpaceDN w:val="0"/>
        <w:adjustRightInd w:val="0"/>
        <w:ind w:left="547" w:hanging="187"/>
        <w:rPr>
          <w:rFonts w:ascii="Calibri" w:hAnsi="Calibri" w:cs="Calibri"/>
          <w:bCs/>
          <w:color w:val="000000"/>
        </w:rPr>
      </w:pPr>
      <w:r w:rsidRPr="007979D3">
        <w:rPr>
          <w:rFonts w:ascii="Calibri" w:hAnsi="Calibri" w:cs="Calibri"/>
          <w:bCs/>
          <w:color w:val="000000"/>
        </w:rPr>
        <w:t>Payment date of the most recent dividend paid with respect to the shares:</w:t>
      </w:r>
    </w:p>
    <w:p w:rsidR="00EB192A" w:rsidRPr="007979D3" w:rsidRDefault="00EB192A" w:rsidP="00EC24CF">
      <w:pPr>
        <w:autoSpaceDE w:val="0"/>
        <w:autoSpaceDN w:val="0"/>
        <w:adjustRightInd w:val="0"/>
        <w:ind w:left="547" w:hanging="187"/>
        <w:rPr>
          <w:rFonts w:ascii="Calibri" w:hAnsi="Calibri" w:cs="Calibri"/>
          <w:bCs/>
          <w:color w:val="000000"/>
        </w:rPr>
      </w:pPr>
    </w:p>
    <w:p w:rsidR="00EC24CF" w:rsidRPr="007979D3" w:rsidRDefault="00EC24CF" w:rsidP="00EB192A">
      <w:pPr>
        <w:autoSpaceDE w:val="0"/>
        <w:autoSpaceDN w:val="0"/>
        <w:adjustRightInd w:val="0"/>
        <w:spacing w:after="120"/>
        <w:ind w:left="547" w:hanging="187"/>
        <w:rPr>
          <w:rFonts w:ascii="Calibri" w:hAnsi="Calibri" w:cs="Calibri"/>
          <w:bCs/>
          <w:color w:val="000000"/>
        </w:rPr>
      </w:pPr>
      <w:r w:rsidRPr="007979D3">
        <w:rPr>
          <w:rFonts w:ascii="Calibri" w:hAnsi="Calibri" w:cs="Calibri"/>
          <w:bCs/>
          <w:color w:val="000000"/>
        </w:rPr>
        <w:t>_____________________</w:t>
      </w:r>
    </w:p>
    <w:p w:rsidR="00EC24CF" w:rsidRPr="007979D3" w:rsidRDefault="00EC24CF" w:rsidP="00EC24CF">
      <w:pPr>
        <w:autoSpaceDE w:val="0"/>
        <w:autoSpaceDN w:val="0"/>
        <w:adjustRightInd w:val="0"/>
        <w:ind w:firstLine="360"/>
        <w:rPr>
          <w:rFonts w:ascii="Calibri" w:hAnsi="Calibri" w:cs="Calibri"/>
          <w:bCs/>
          <w:color w:val="000000"/>
        </w:rPr>
      </w:pPr>
      <w:r w:rsidRPr="007979D3">
        <w:rPr>
          <w:rFonts w:ascii="Calibri" w:hAnsi="Calibri" w:cs="Calibri"/>
          <w:bCs/>
          <w:color w:val="000000"/>
        </w:rPr>
        <w:t>Amount per share of the most recent dividend paid with respect to the shares:</w:t>
      </w:r>
    </w:p>
    <w:p w:rsidR="00EC24CF" w:rsidRPr="007979D3" w:rsidRDefault="00EC24CF" w:rsidP="00EC24CF">
      <w:pPr>
        <w:autoSpaceDE w:val="0"/>
        <w:autoSpaceDN w:val="0"/>
        <w:adjustRightInd w:val="0"/>
        <w:rPr>
          <w:rFonts w:ascii="Calibri" w:hAnsi="Calibri" w:cs="Calibri"/>
          <w:bCs/>
          <w:color w:val="000000"/>
        </w:rPr>
      </w:pPr>
    </w:p>
    <w:p w:rsidR="00EC24CF" w:rsidRPr="007979D3" w:rsidRDefault="00EB192A" w:rsidP="00EB192A">
      <w:pPr>
        <w:autoSpaceDE w:val="0"/>
        <w:autoSpaceDN w:val="0"/>
        <w:adjustRightInd w:val="0"/>
        <w:spacing w:after="120"/>
        <w:ind w:firstLine="360"/>
        <w:rPr>
          <w:rFonts w:ascii="Calibri" w:hAnsi="Calibri" w:cs="Calibri"/>
          <w:bCs/>
          <w:color w:val="000000"/>
        </w:rPr>
      </w:pPr>
      <w:r w:rsidRPr="007979D3">
        <w:rPr>
          <w:rFonts w:ascii="Calibri" w:hAnsi="Calibri" w:cs="Calibri"/>
          <w:bCs/>
          <w:color w:val="000000"/>
        </w:rPr>
        <w:t>____________________</w:t>
      </w:r>
    </w:p>
    <w:p w:rsidR="00EC24CF" w:rsidRPr="007979D3" w:rsidRDefault="00EC24CF" w:rsidP="00EC24CF">
      <w:pPr>
        <w:autoSpaceDE w:val="0"/>
        <w:autoSpaceDN w:val="0"/>
        <w:adjustRightInd w:val="0"/>
        <w:ind w:firstLine="360"/>
        <w:rPr>
          <w:rFonts w:ascii="Calibri" w:hAnsi="Calibri" w:cs="Calibri"/>
          <w:bCs/>
          <w:color w:val="000000"/>
        </w:rPr>
      </w:pPr>
      <w:r w:rsidRPr="007979D3">
        <w:rPr>
          <w:rFonts w:ascii="Calibri" w:hAnsi="Calibri" w:cs="Calibri"/>
          <w:bCs/>
          <w:color w:val="000000"/>
        </w:rPr>
        <w:t>Are there any declared but unpaid dividends with respect to the shares:</w:t>
      </w:r>
    </w:p>
    <w:p w:rsidR="00EB192A" w:rsidRPr="007979D3" w:rsidRDefault="00EB192A" w:rsidP="00EC24CF">
      <w:pPr>
        <w:autoSpaceDE w:val="0"/>
        <w:autoSpaceDN w:val="0"/>
        <w:adjustRightInd w:val="0"/>
        <w:ind w:firstLine="360"/>
        <w:rPr>
          <w:rFonts w:ascii="Calibri" w:hAnsi="Calibri" w:cs="Calibri"/>
          <w:bCs/>
          <w:color w:val="000000"/>
        </w:rPr>
      </w:pPr>
    </w:p>
    <w:p w:rsidR="00EC24CF" w:rsidRPr="007979D3" w:rsidRDefault="00EC24CF" w:rsidP="00EB192A">
      <w:pPr>
        <w:autoSpaceDE w:val="0"/>
        <w:autoSpaceDN w:val="0"/>
        <w:adjustRightInd w:val="0"/>
        <w:spacing w:after="120"/>
        <w:ind w:firstLine="360"/>
        <w:rPr>
          <w:rFonts w:ascii="Calibri" w:hAnsi="Calibri" w:cs="Calibri"/>
          <w:bCs/>
          <w:color w:val="000000"/>
        </w:rPr>
      </w:pPr>
      <w:r w:rsidRPr="007979D3">
        <w:rPr>
          <w:rFonts w:ascii="Calibri" w:hAnsi="Calibri" w:cs="Calibri"/>
          <w:bCs/>
          <w:color w:val="000000"/>
        </w:rPr>
        <w:t>_____________________</w:t>
      </w:r>
    </w:p>
    <w:p w:rsidR="00EC24CF" w:rsidRPr="007979D3" w:rsidRDefault="00EC24CF" w:rsidP="00EC24CF">
      <w:pPr>
        <w:autoSpaceDE w:val="0"/>
        <w:autoSpaceDN w:val="0"/>
        <w:adjustRightInd w:val="0"/>
        <w:ind w:firstLine="360"/>
        <w:rPr>
          <w:rFonts w:ascii="Calibri" w:hAnsi="Calibri" w:cs="Calibri"/>
          <w:bCs/>
          <w:color w:val="000000"/>
        </w:rPr>
      </w:pPr>
      <w:r w:rsidRPr="007979D3">
        <w:rPr>
          <w:rFonts w:ascii="Calibri" w:hAnsi="Calibri" w:cs="Calibri"/>
          <w:bCs/>
          <w:color w:val="000000"/>
        </w:rPr>
        <w:t>What is the record date for any such unpaid dividend:</w:t>
      </w:r>
    </w:p>
    <w:p w:rsidR="00EC24CF" w:rsidRPr="007979D3" w:rsidRDefault="00EC24CF" w:rsidP="00EC24CF">
      <w:pPr>
        <w:autoSpaceDE w:val="0"/>
        <w:autoSpaceDN w:val="0"/>
        <w:adjustRightInd w:val="0"/>
        <w:rPr>
          <w:rFonts w:ascii="Calibri" w:hAnsi="Calibri" w:cs="Calibri"/>
          <w:bCs/>
          <w:color w:val="000000"/>
        </w:rPr>
      </w:pPr>
    </w:p>
    <w:p w:rsidR="00EC24CF" w:rsidRPr="007979D3" w:rsidRDefault="00EC24CF" w:rsidP="00EB192A">
      <w:pPr>
        <w:autoSpaceDE w:val="0"/>
        <w:autoSpaceDN w:val="0"/>
        <w:adjustRightInd w:val="0"/>
        <w:spacing w:after="120"/>
        <w:ind w:firstLine="360"/>
        <w:rPr>
          <w:rFonts w:ascii="Calibri" w:hAnsi="Calibri" w:cs="Calibri"/>
          <w:bCs/>
          <w:color w:val="000000"/>
        </w:rPr>
      </w:pPr>
      <w:r w:rsidRPr="007979D3">
        <w:rPr>
          <w:rFonts w:ascii="Calibri" w:hAnsi="Calibri" w:cs="Calibri"/>
          <w:bCs/>
          <w:color w:val="000000"/>
        </w:rPr>
        <w:t>_____________________</w:t>
      </w:r>
    </w:p>
    <w:p w:rsidR="00EC24CF" w:rsidRPr="007979D3" w:rsidRDefault="00EC24CF" w:rsidP="00EC24CF">
      <w:pPr>
        <w:autoSpaceDE w:val="0"/>
        <w:autoSpaceDN w:val="0"/>
        <w:adjustRightInd w:val="0"/>
        <w:ind w:firstLine="360"/>
        <w:rPr>
          <w:rFonts w:ascii="Calibri" w:hAnsi="Calibri" w:cs="Calibri"/>
          <w:bCs/>
          <w:color w:val="000000"/>
        </w:rPr>
      </w:pPr>
      <w:r w:rsidRPr="007979D3">
        <w:rPr>
          <w:rFonts w:ascii="Calibri" w:hAnsi="Calibri" w:cs="Calibri"/>
          <w:bCs/>
          <w:color w:val="000000"/>
        </w:rPr>
        <w:t>What is the payment date of any such unpaid dividend:</w:t>
      </w:r>
    </w:p>
    <w:p w:rsidR="00EC24CF" w:rsidRPr="007979D3" w:rsidRDefault="00EC24CF" w:rsidP="00EC24CF">
      <w:pPr>
        <w:autoSpaceDE w:val="0"/>
        <w:autoSpaceDN w:val="0"/>
        <w:adjustRightInd w:val="0"/>
        <w:rPr>
          <w:rFonts w:ascii="Calibri" w:hAnsi="Calibri" w:cs="Calibri"/>
          <w:bCs/>
          <w:color w:val="000000"/>
        </w:rPr>
      </w:pPr>
    </w:p>
    <w:p w:rsidR="00EC24CF" w:rsidRPr="007979D3" w:rsidRDefault="00EC24CF" w:rsidP="00EB192A">
      <w:pPr>
        <w:autoSpaceDE w:val="0"/>
        <w:autoSpaceDN w:val="0"/>
        <w:adjustRightInd w:val="0"/>
        <w:spacing w:after="120"/>
        <w:ind w:firstLine="360"/>
        <w:rPr>
          <w:rFonts w:ascii="Calibri" w:hAnsi="Calibri" w:cs="Calibri"/>
          <w:bCs/>
          <w:color w:val="000000"/>
        </w:rPr>
      </w:pPr>
      <w:r w:rsidRPr="007979D3">
        <w:rPr>
          <w:rFonts w:ascii="Calibri" w:hAnsi="Calibri" w:cs="Calibri"/>
          <w:bCs/>
          <w:color w:val="000000"/>
        </w:rPr>
        <w:t>_____________________</w:t>
      </w:r>
    </w:p>
    <w:p w:rsidR="00EC24CF" w:rsidRPr="007979D3" w:rsidRDefault="00EC24CF" w:rsidP="00EC24CF">
      <w:pPr>
        <w:autoSpaceDE w:val="0"/>
        <w:autoSpaceDN w:val="0"/>
        <w:adjustRightInd w:val="0"/>
        <w:ind w:firstLine="360"/>
        <w:rPr>
          <w:rFonts w:ascii="Calibri" w:hAnsi="Calibri" w:cs="Calibri"/>
          <w:bCs/>
          <w:color w:val="000000"/>
        </w:rPr>
      </w:pPr>
      <w:r w:rsidRPr="007979D3">
        <w:rPr>
          <w:rFonts w:ascii="Calibri" w:hAnsi="Calibri" w:cs="Calibri"/>
          <w:bCs/>
          <w:color w:val="000000"/>
        </w:rPr>
        <w:t>What is the amount per share of any such unpaid dividend:</w:t>
      </w:r>
    </w:p>
    <w:p w:rsidR="00EC24CF" w:rsidRPr="007979D3" w:rsidRDefault="00EC24CF" w:rsidP="00EC24CF">
      <w:pPr>
        <w:autoSpaceDE w:val="0"/>
        <w:autoSpaceDN w:val="0"/>
        <w:adjustRightInd w:val="0"/>
        <w:rPr>
          <w:rFonts w:ascii="Calibri" w:hAnsi="Calibri" w:cs="Calibri"/>
          <w:bCs/>
          <w:color w:val="000000"/>
        </w:rPr>
      </w:pPr>
    </w:p>
    <w:p w:rsidR="00EC24CF" w:rsidRPr="007979D3" w:rsidRDefault="00EC24CF" w:rsidP="00EB192A">
      <w:pPr>
        <w:autoSpaceDE w:val="0"/>
        <w:autoSpaceDN w:val="0"/>
        <w:adjustRightInd w:val="0"/>
        <w:spacing w:after="120"/>
        <w:ind w:firstLine="360"/>
        <w:rPr>
          <w:rFonts w:ascii="Calibri" w:hAnsi="Calibri" w:cs="Calibri"/>
          <w:bCs/>
          <w:color w:val="000000"/>
        </w:rPr>
      </w:pPr>
      <w:r w:rsidRPr="007979D3">
        <w:rPr>
          <w:rFonts w:ascii="Calibri" w:hAnsi="Calibri" w:cs="Calibri"/>
          <w:bCs/>
          <w:color w:val="000000"/>
        </w:rPr>
        <w:t>_____________________</w:t>
      </w:r>
    </w:p>
    <w:p w:rsidR="00EC24CF" w:rsidRPr="007979D3" w:rsidRDefault="00EC24CF" w:rsidP="00EC24CF">
      <w:pPr>
        <w:autoSpaceDE w:val="0"/>
        <w:autoSpaceDN w:val="0"/>
        <w:adjustRightInd w:val="0"/>
        <w:ind w:firstLine="360"/>
        <w:rPr>
          <w:rFonts w:ascii="Calibri" w:hAnsi="Calibri" w:cs="Calibri"/>
          <w:bCs/>
          <w:color w:val="000000"/>
        </w:rPr>
      </w:pPr>
      <w:r w:rsidRPr="007979D3">
        <w:rPr>
          <w:rFonts w:ascii="Calibri" w:hAnsi="Calibri" w:cs="Calibri"/>
          <w:bCs/>
          <w:color w:val="000000"/>
        </w:rPr>
        <w:t>Provide a description of any outstanding rights to subscribe to securities:</w:t>
      </w:r>
    </w:p>
    <w:p w:rsidR="00EC24CF" w:rsidRPr="007979D3" w:rsidRDefault="00EC24CF" w:rsidP="00EC24CF">
      <w:pPr>
        <w:autoSpaceDE w:val="0"/>
        <w:autoSpaceDN w:val="0"/>
        <w:adjustRightInd w:val="0"/>
        <w:rPr>
          <w:rFonts w:ascii="Calibri" w:hAnsi="Calibri" w:cs="Calibri"/>
          <w:bCs/>
          <w:color w:val="000000"/>
        </w:rPr>
      </w:pPr>
    </w:p>
    <w:p w:rsidR="00EC24CF" w:rsidRPr="007979D3" w:rsidRDefault="00EC24CF" w:rsidP="00EB192A">
      <w:pPr>
        <w:autoSpaceDE w:val="0"/>
        <w:autoSpaceDN w:val="0"/>
        <w:adjustRightInd w:val="0"/>
        <w:spacing w:after="120"/>
        <w:ind w:firstLine="360"/>
        <w:rPr>
          <w:rFonts w:ascii="Calibri" w:hAnsi="Calibri" w:cs="Calibri"/>
          <w:bCs/>
          <w:color w:val="000000"/>
        </w:rPr>
      </w:pPr>
      <w:r w:rsidRPr="007979D3">
        <w:rPr>
          <w:rFonts w:ascii="Calibri" w:hAnsi="Calibri" w:cs="Calibri"/>
          <w:bCs/>
          <w:color w:val="000000"/>
        </w:rPr>
        <w:t>_____________________</w:t>
      </w:r>
    </w:p>
    <w:p w:rsidR="00EC24CF" w:rsidRPr="007979D3" w:rsidRDefault="00EC24CF" w:rsidP="00EC24CF">
      <w:pPr>
        <w:autoSpaceDE w:val="0"/>
        <w:autoSpaceDN w:val="0"/>
        <w:adjustRightInd w:val="0"/>
        <w:ind w:left="360"/>
        <w:rPr>
          <w:rFonts w:ascii="Calibri" w:hAnsi="Calibri" w:cs="Calibri"/>
          <w:bCs/>
          <w:color w:val="000000"/>
        </w:rPr>
      </w:pPr>
      <w:r w:rsidRPr="007979D3">
        <w:rPr>
          <w:rFonts w:ascii="Calibri" w:hAnsi="Calibri" w:cs="Calibri"/>
          <w:bCs/>
          <w:color w:val="000000"/>
        </w:rPr>
        <w:t>If a record date is to be set in the near future for any purpose, please provide the anticipated date of the record date and the reason the record date is being established.</w:t>
      </w:r>
    </w:p>
    <w:p w:rsidR="00EC24CF" w:rsidRPr="007979D3" w:rsidRDefault="00EC24CF" w:rsidP="00EC24CF">
      <w:pPr>
        <w:autoSpaceDE w:val="0"/>
        <w:autoSpaceDN w:val="0"/>
        <w:adjustRightInd w:val="0"/>
        <w:rPr>
          <w:rFonts w:ascii="Calibri" w:hAnsi="Calibri" w:cs="Calibri"/>
          <w:bCs/>
          <w:color w:val="000000"/>
        </w:rPr>
      </w:pPr>
    </w:p>
    <w:p w:rsidR="00EC24CF" w:rsidRPr="007979D3" w:rsidRDefault="00EC24CF" w:rsidP="00EC24CF">
      <w:pPr>
        <w:autoSpaceDE w:val="0"/>
        <w:autoSpaceDN w:val="0"/>
        <w:adjustRightInd w:val="0"/>
        <w:ind w:firstLine="288"/>
        <w:rPr>
          <w:rFonts w:ascii="Calibri" w:hAnsi="Calibri" w:cs="Calibri"/>
          <w:bCs/>
          <w:color w:val="000000"/>
        </w:rPr>
      </w:pPr>
      <w:r w:rsidRPr="007979D3">
        <w:rPr>
          <w:rFonts w:ascii="Calibri" w:hAnsi="Calibri" w:cs="Calibri"/>
          <w:bCs/>
          <w:color w:val="000000"/>
        </w:rPr>
        <w:t>_____________________</w:t>
      </w:r>
    </w:p>
    <w:p w:rsidR="00EC24CF" w:rsidRPr="007979D3" w:rsidRDefault="00EC24CF" w:rsidP="00EC24CF">
      <w:pPr>
        <w:autoSpaceDE w:val="0"/>
        <w:autoSpaceDN w:val="0"/>
        <w:adjustRightInd w:val="0"/>
        <w:spacing w:line="360" w:lineRule="auto"/>
        <w:ind w:left="288" w:hanging="288"/>
        <w:rPr>
          <w:rFonts w:ascii="Calibri" w:hAnsi="Calibri" w:cs="Calibri"/>
          <w:b/>
          <w:bCs/>
          <w:color w:val="000000"/>
        </w:rPr>
      </w:pPr>
      <w:r w:rsidRPr="007979D3">
        <w:rPr>
          <w:rFonts w:ascii="Calibri" w:hAnsi="Calibri" w:cs="Calibri"/>
          <w:b/>
          <w:bCs/>
          <w:color w:val="000000"/>
        </w:rPr>
        <w:t>B.  Transfer Agent/Registrar:</w:t>
      </w:r>
    </w:p>
    <w:p w:rsidR="00EC24CF" w:rsidRPr="007979D3" w:rsidRDefault="00EC24CF" w:rsidP="00EC24CF">
      <w:pPr>
        <w:autoSpaceDE w:val="0"/>
        <w:autoSpaceDN w:val="0"/>
        <w:adjustRightInd w:val="0"/>
        <w:ind w:left="540"/>
        <w:rPr>
          <w:rFonts w:ascii="Calibri" w:hAnsi="Calibri" w:cs="Calibri"/>
          <w:bCs/>
          <w:color w:val="000000"/>
          <w:u w:val="single"/>
        </w:rPr>
      </w:pPr>
      <w:r w:rsidRPr="007979D3">
        <w:rPr>
          <w:rFonts w:ascii="Calibri" w:hAnsi="Calibri" w:cs="Calibri"/>
          <w:bCs/>
          <w:color w:val="000000"/>
        </w:rPr>
        <w:t xml:space="preserve">Name: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autoSpaceDE w:val="0"/>
        <w:autoSpaceDN w:val="0"/>
        <w:adjustRightInd w:val="0"/>
        <w:ind w:left="540"/>
        <w:rPr>
          <w:rFonts w:ascii="Calibri" w:hAnsi="Calibri" w:cs="Calibri"/>
          <w:bCs/>
          <w:color w:val="000000"/>
        </w:rPr>
      </w:pPr>
      <w:r w:rsidRPr="007979D3">
        <w:rPr>
          <w:rFonts w:ascii="Calibri" w:hAnsi="Calibri" w:cs="Calibri"/>
          <w:bCs/>
          <w:color w:val="000000"/>
        </w:rPr>
        <w:tab/>
      </w:r>
    </w:p>
    <w:p w:rsidR="00EC24CF" w:rsidRPr="007979D3" w:rsidRDefault="00EC24CF" w:rsidP="00EC24CF">
      <w:pPr>
        <w:autoSpaceDE w:val="0"/>
        <w:autoSpaceDN w:val="0"/>
        <w:adjustRightInd w:val="0"/>
        <w:ind w:left="540"/>
        <w:rPr>
          <w:rFonts w:ascii="Calibri" w:hAnsi="Calibri" w:cs="Calibri"/>
          <w:bCs/>
          <w:color w:val="000000"/>
          <w:u w:val="single"/>
        </w:rPr>
      </w:pPr>
      <w:r w:rsidRPr="007979D3">
        <w:rPr>
          <w:rFonts w:ascii="Calibri" w:hAnsi="Calibri" w:cs="Calibri"/>
          <w:bCs/>
          <w:color w:val="000000"/>
        </w:rPr>
        <w:t xml:space="preserve">Address: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autoSpaceDE w:val="0"/>
        <w:autoSpaceDN w:val="0"/>
        <w:adjustRightInd w:val="0"/>
        <w:ind w:left="540"/>
        <w:rPr>
          <w:rFonts w:ascii="Calibri" w:hAnsi="Calibri" w:cs="Calibri"/>
          <w:bCs/>
          <w:color w:val="000000"/>
        </w:rPr>
      </w:pPr>
    </w:p>
    <w:p w:rsidR="00EC24CF" w:rsidRPr="007979D3" w:rsidRDefault="00EC24CF" w:rsidP="00EC24CF">
      <w:pPr>
        <w:autoSpaceDE w:val="0"/>
        <w:autoSpaceDN w:val="0"/>
        <w:adjustRightInd w:val="0"/>
        <w:ind w:left="540"/>
        <w:rPr>
          <w:rFonts w:ascii="Calibri" w:hAnsi="Calibri" w:cs="Calibri"/>
          <w:bCs/>
          <w:color w:val="000000"/>
          <w:u w:val="single"/>
        </w:rPr>
      </w:pPr>
      <w:r w:rsidRPr="007979D3">
        <w:rPr>
          <w:rFonts w:ascii="Calibri" w:hAnsi="Calibri" w:cs="Calibri"/>
          <w:bCs/>
          <w:color w:val="000000"/>
        </w:rPr>
        <w:t xml:space="preserve">Phone No.: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rPr>
        <w:t xml:space="preserve"> Facsimile No.: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rPr>
        <w:t xml:space="preserve"> Email: </w:t>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autoSpaceDE w:val="0"/>
        <w:autoSpaceDN w:val="0"/>
        <w:adjustRightInd w:val="0"/>
        <w:spacing w:line="360" w:lineRule="auto"/>
        <w:ind w:left="288" w:hanging="288"/>
        <w:rPr>
          <w:rFonts w:ascii="Calibri" w:hAnsi="Calibri" w:cs="Calibri"/>
          <w:bCs/>
          <w:color w:val="000000"/>
        </w:rPr>
      </w:pPr>
    </w:p>
    <w:p w:rsidR="00EC24CF" w:rsidRPr="007979D3" w:rsidRDefault="00EC24CF" w:rsidP="00EC24CF">
      <w:pPr>
        <w:numPr>
          <w:ilvl w:val="0"/>
          <w:numId w:val="6"/>
        </w:numPr>
        <w:autoSpaceDE w:val="0"/>
        <w:autoSpaceDN w:val="0"/>
        <w:adjustRightInd w:val="0"/>
        <w:rPr>
          <w:rFonts w:ascii="Calibri" w:hAnsi="Calibri" w:cs="Calibri"/>
          <w:b/>
          <w:bCs/>
          <w:color w:val="000000"/>
        </w:rPr>
      </w:pPr>
      <w:r w:rsidRPr="007979D3">
        <w:rPr>
          <w:rFonts w:ascii="Calibri" w:hAnsi="Calibri" w:cs="Calibri"/>
          <w:b/>
          <w:bCs/>
          <w:color w:val="000000"/>
        </w:rPr>
        <w:t>If listing American Depositary Shares, please provide the following information with respect to the Depositary Bank:</w:t>
      </w:r>
    </w:p>
    <w:p w:rsidR="00EC24CF" w:rsidRPr="007979D3" w:rsidRDefault="00EC24CF" w:rsidP="00EC24CF">
      <w:pPr>
        <w:autoSpaceDE w:val="0"/>
        <w:autoSpaceDN w:val="0"/>
        <w:adjustRightInd w:val="0"/>
        <w:ind w:left="360"/>
        <w:rPr>
          <w:rFonts w:ascii="Calibri" w:hAnsi="Calibri" w:cs="Calibri"/>
          <w:b/>
          <w:bCs/>
          <w:color w:val="000000"/>
        </w:rPr>
      </w:pPr>
    </w:p>
    <w:p w:rsidR="00EC24CF" w:rsidRPr="007979D3" w:rsidRDefault="00EC24CF" w:rsidP="00EC24CF">
      <w:pPr>
        <w:autoSpaceDE w:val="0"/>
        <w:autoSpaceDN w:val="0"/>
        <w:adjustRightInd w:val="0"/>
        <w:ind w:left="540"/>
        <w:rPr>
          <w:rFonts w:ascii="Calibri" w:hAnsi="Calibri" w:cs="Calibri"/>
          <w:bCs/>
          <w:color w:val="000000"/>
        </w:rPr>
      </w:pPr>
      <w:r w:rsidRPr="007979D3">
        <w:rPr>
          <w:rFonts w:ascii="Calibri" w:hAnsi="Calibri" w:cs="Calibri"/>
          <w:bCs/>
          <w:color w:val="000000"/>
        </w:rPr>
        <w:t xml:space="preserve">Name: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autoSpaceDE w:val="0"/>
        <w:autoSpaceDN w:val="0"/>
        <w:adjustRightInd w:val="0"/>
        <w:ind w:left="540"/>
        <w:rPr>
          <w:rFonts w:ascii="Calibri" w:hAnsi="Calibri" w:cs="Calibri"/>
          <w:bCs/>
          <w:color w:val="000000"/>
        </w:rPr>
      </w:pPr>
      <w:r w:rsidRPr="007979D3">
        <w:rPr>
          <w:rFonts w:ascii="Calibri" w:hAnsi="Calibri" w:cs="Calibri"/>
          <w:bCs/>
          <w:color w:val="000000"/>
        </w:rPr>
        <w:lastRenderedPageBreak/>
        <w:tab/>
      </w:r>
    </w:p>
    <w:p w:rsidR="00EC24CF" w:rsidRPr="007979D3" w:rsidRDefault="00EC24CF" w:rsidP="00EC24CF">
      <w:pPr>
        <w:autoSpaceDE w:val="0"/>
        <w:autoSpaceDN w:val="0"/>
        <w:adjustRightInd w:val="0"/>
        <w:ind w:left="540"/>
        <w:rPr>
          <w:rFonts w:ascii="Calibri" w:hAnsi="Calibri" w:cs="Calibri"/>
          <w:bCs/>
          <w:color w:val="000000"/>
          <w:u w:val="single"/>
        </w:rPr>
      </w:pPr>
      <w:r w:rsidRPr="007979D3">
        <w:rPr>
          <w:rFonts w:ascii="Calibri" w:hAnsi="Calibri" w:cs="Calibri"/>
          <w:bCs/>
          <w:color w:val="000000"/>
        </w:rPr>
        <w:t xml:space="preserve">Address: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autoSpaceDE w:val="0"/>
        <w:autoSpaceDN w:val="0"/>
        <w:adjustRightInd w:val="0"/>
        <w:ind w:left="540"/>
        <w:rPr>
          <w:rFonts w:ascii="Calibri" w:hAnsi="Calibri" w:cs="Calibri"/>
          <w:bCs/>
          <w:color w:val="000000"/>
          <w:u w:val="single"/>
        </w:rPr>
      </w:pPr>
    </w:p>
    <w:p w:rsidR="00EC24CF" w:rsidRPr="007979D3" w:rsidRDefault="00EC24CF" w:rsidP="00EC24CF">
      <w:pPr>
        <w:autoSpaceDE w:val="0"/>
        <w:autoSpaceDN w:val="0"/>
        <w:adjustRightInd w:val="0"/>
        <w:ind w:left="540"/>
        <w:rPr>
          <w:rFonts w:ascii="Calibri" w:hAnsi="Calibri" w:cs="Calibri"/>
          <w:bCs/>
          <w:color w:val="000000"/>
          <w:u w:val="single"/>
        </w:rPr>
      </w:pPr>
      <w:r w:rsidRPr="007979D3">
        <w:rPr>
          <w:rFonts w:ascii="Calibri" w:hAnsi="Calibri" w:cs="Calibri"/>
          <w:bCs/>
          <w:color w:val="000000"/>
        </w:rPr>
        <w:t xml:space="preserve">Phone No.: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rPr>
        <w:t xml:space="preserve">  Email: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tabs>
          <w:tab w:val="left" w:pos="360"/>
        </w:tabs>
        <w:autoSpaceDE w:val="0"/>
        <w:autoSpaceDN w:val="0"/>
        <w:adjustRightInd w:val="0"/>
        <w:spacing w:line="360" w:lineRule="auto"/>
        <w:rPr>
          <w:rFonts w:ascii="Calibri" w:hAnsi="Calibri" w:cs="Calibri"/>
          <w:bCs/>
          <w:color w:val="000000"/>
        </w:rPr>
      </w:pPr>
    </w:p>
    <w:p w:rsidR="00EC24CF" w:rsidRPr="007979D3" w:rsidRDefault="00EC24CF" w:rsidP="00EC24CF">
      <w:pPr>
        <w:tabs>
          <w:tab w:val="left" w:pos="360"/>
        </w:tabs>
        <w:autoSpaceDE w:val="0"/>
        <w:autoSpaceDN w:val="0"/>
        <w:adjustRightInd w:val="0"/>
        <w:spacing w:line="360" w:lineRule="auto"/>
        <w:rPr>
          <w:rFonts w:ascii="Calibri" w:hAnsi="Calibri" w:cs="Calibri"/>
          <w:b/>
          <w:bCs/>
          <w:color w:val="000000"/>
        </w:rPr>
      </w:pPr>
      <w:r w:rsidRPr="007979D3">
        <w:rPr>
          <w:rFonts w:ascii="Calibri" w:hAnsi="Calibri" w:cs="Calibri"/>
          <w:b/>
          <w:bCs/>
          <w:color w:val="000000"/>
        </w:rPr>
        <w:t xml:space="preserve">D. </w:t>
      </w:r>
      <w:r w:rsidRPr="007979D3">
        <w:rPr>
          <w:rFonts w:ascii="Calibri" w:hAnsi="Calibri" w:cs="Calibri"/>
          <w:b/>
          <w:bCs/>
          <w:color w:val="000000"/>
        </w:rPr>
        <w:tab/>
        <w:t xml:space="preserve">Outside Counsel Contact with Respect to Listing Application, if any: </w:t>
      </w:r>
    </w:p>
    <w:p w:rsidR="00EC24CF" w:rsidRPr="007979D3" w:rsidRDefault="00EC24CF" w:rsidP="00EC24CF">
      <w:pPr>
        <w:tabs>
          <w:tab w:val="left" w:pos="360"/>
        </w:tabs>
        <w:autoSpaceDE w:val="0"/>
        <w:autoSpaceDN w:val="0"/>
        <w:adjustRightInd w:val="0"/>
        <w:spacing w:line="360" w:lineRule="auto"/>
        <w:rPr>
          <w:rFonts w:ascii="Calibri" w:hAnsi="Calibri" w:cs="Calibri"/>
          <w:bCs/>
          <w:color w:val="000000"/>
          <w:u w:val="single"/>
        </w:rPr>
      </w:pPr>
      <w:r w:rsidRPr="007979D3">
        <w:rPr>
          <w:rFonts w:ascii="Calibri" w:hAnsi="Calibri" w:cs="Calibri"/>
          <w:bCs/>
          <w:color w:val="000000"/>
        </w:rPr>
        <w:tab/>
        <w:t xml:space="preserve">Name of Contact Person: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tabs>
          <w:tab w:val="left" w:pos="360"/>
        </w:tabs>
        <w:autoSpaceDE w:val="0"/>
        <w:autoSpaceDN w:val="0"/>
        <w:adjustRightInd w:val="0"/>
        <w:spacing w:line="360" w:lineRule="auto"/>
        <w:rPr>
          <w:rFonts w:ascii="Calibri" w:hAnsi="Calibri" w:cs="Calibri"/>
          <w:bCs/>
          <w:color w:val="000000"/>
          <w:u w:val="single"/>
        </w:rPr>
      </w:pPr>
      <w:r w:rsidRPr="007979D3">
        <w:rPr>
          <w:rFonts w:ascii="Calibri" w:hAnsi="Calibri" w:cs="Calibri"/>
          <w:bCs/>
          <w:color w:val="000000"/>
        </w:rPr>
        <w:tab/>
        <w:t xml:space="preserve">Firm Name: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tabs>
          <w:tab w:val="left" w:pos="360"/>
        </w:tabs>
        <w:autoSpaceDE w:val="0"/>
        <w:autoSpaceDN w:val="0"/>
        <w:adjustRightInd w:val="0"/>
        <w:spacing w:line="360" w:lineRule="auto"/>
        <w:rPr>
          <w:rFonts w:ascii="Calibri" w:hAnsi="Calibri" w:cs="Calibri"/>
          <w:bCs/>
          <w:color w:val="000000"/>
          <w:u w:val="single"/>
        </w:rPr>
      </w:pPr>
      <w:r w:rsidRPr="007979D3">
        <w:rPr>
          <w:rFonts w:ascii="Calibri" w:hAnsi="Calibri" w:cs="Calibri"/>
          <w:bCs/>
          <w:color w:val="000000"/>
        </w:rPr>
        <w:tab/>
        <w:t xml:space="preserve">Address: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tabs>
          <w:tab w:val="left" w:pos="360"/>
        </w:tabs>
        <w:autoSpaceDE w:val="0"/>
        <w:autoSpaceDN w:val="0"/>
        <w:adjustRightInd w:val="0"/>
        <w:spacing w:line="360" w:lineRule="auto"/>
        <w:rPr>
          <w:rFonts w:ascii="Calibri" w:hAnsi="Calibri" w:cs="Calibri"/>
          <w:bCs/>
          <w:color w:val="000000"/>
          <w:u w:val="single"/>
        </w:rPr>
      </w:pPr>
      <w:r w:rsidRPr="007979D3">
        <w:rPr>
          <w:rFonts w:ascii="Calibri" w:hAnsi="Calibri" w:cs="Calibri"/>
          <w:bCs/>
          <w:color w:val="000000"/>
        </w:rPr>
        <w:tab/>
        <w:t xml:space="preserve">Phone No.: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t xml:space="preserve">  </w:t>
      </w:r>
      <w:r w:rsidRPr="007979D3">
        <w:rPr>
          <w:rFonts w:ascii="Calibri" w:hAnsi="Calibri" w:cs="Calibri"/>
          <w:bCs/>
          <w:color w:val="000000"/>
        </w:rPr>
        <w:t xml:space="preserve">    Email: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autoSpaceDE w:val="0"/>
        <w:autoSpaceDN w:val="0"/>
        <w:adjustRightInd w:val="0"/>
        <w:spacing w:line="360" w:lineRule="auto"/>
        <w:ind w:left="288" w:hanging="288"/>
        <w:rPr>
          <w:rFonts w:ascii="Calibri" w:hAnsi="Calibri" w:cs="Calibri"/>
          <w:bCs/>
          <w:color w:val="000000"/>
        </w:rPr>
      </w:pPr>
    </w:p>
    <w:p w:rsidR="00EC24CF" w:rsidRPr="007979D3" w:rsidRDefault="00EC24CF" w:rsidP="00EC24CF">
      <w:pPr>
        <w:autoSpaceDE w:val="0"/>
        <w:autoSpaceDN w:val="0"/>
        <w:adjustRightInd w:val="0"/>
        <w:ind w:left="288" w:right="763" w:hanging="288"/>
        <w:rPr>
          <w:rFonts w:ascii="Calibri" w:hAnsi="Calibri" w:cs="Calibri"/>
          <w:bCs/>
          <w:color w:val="000000"/>
        </w:rPr>
      </w:pPr>
      <w:r w:rsidRPr="007979D3">
        <w:rPr>
          <w:rFonts w:ascii="Calibri" w:hAnsi="Calibri" w:cs="Calibri"/>
          <w:b/>
          <w:bCs/>
          <w:color w:val="000000"/>
        </w:rPr>
        <w:t>E</w:t>
      </w:r>
      <w:r w:rsidRPr="007979D3">
        <w:rPr>
          <w:rFonts w:ascii="Calibri" w:hAnsi="Calibri" w:cs="Calibri"/>
          <w:bCs/>
          <w:color w:val="000000"/>
        </w:rPr>
        <w:t>.</w:t>
      </w:r>
      <w:r w:rsidRPr="007979D3">
        <w:rPr>
          <w:rFonts w:ascii="Calibri" w:hAnsi="Calibri" w:cs="Calibri"/>
          <w:b/>
          <w:bCs/>
          <w:color w:val="000000"/>
        </w:rPr>
        <w:t xml:space="preserve"> Security Preferences</w:t>
      </w:r>
    </w:p>
    <w:p w:rsidR="00EC24CF" w:rsidRPr="007979D3" w:rsidRDefault="00EC24CF" w:rsidP="00EC24CF">
      <w:pPr>
        <w:autoSpaceDE w:val="0"/>
        <w:autoSpaceDN w:val="0"/>
        <w:adjustRightInd w:val="0"/>
        <w:spacing w:before="120"/>
        <w:ind w:left="288" w:right="763" w:hanging="288"/>
        <w:rPr>
          <w:rFonts w:ascii="Calibri" w:hAnsi="Calibri" w:cs="Calibri"/>
          <w:bCs/>
          <w:color w:val="000000"/>
        </w:rPr>
      </w:pPr>
      <w:r w:rsidRPr="007979D3">
        <w:rPr>
          <w:rFonts w:ascii="Calibri" w:hAnsi="Calibri" w:cs="Calibri"/>
          <w:b/>
          <w:bCs/>
          <w:color w:val="000000"/>
        </w:rPr>
        <w:tab/>
      </w:r>
      <w:r w:rsidRPr="007979D3">
        <w:rPr>
          <w:rFonts w:ascii="Calibri" w:hAnsi="Calibri" w:cs="Calibri"/>
          <w:bCs/>
          <w:color w:val="000000"/>
        </w:rPr>
        <w:t>If the Applicant Issuer has any existing class of common stock or equity security entitling the holder(s) to differential voting rights, dividend payments, or other preferences, please provide a complete description of such preference(s):</w:t>
      </w:r>
    </w:p>
    <w:p w:rsidR="00EC24CF" w:rsidRPr="007979D3" w:rsidRDefault="00EC24CF" w:rsidP="00EC24CF">
      <w:pPr>
        <w:autoSpaceDE w:val="0"/>
        <w:autoSpaceDN w:val="0"/>
        <w:adjustRightInd w:val="0"/>
        <w:spacing w:line="360" w:lineRule="auto"/>
        <w:ind w:left="360"/>
        <w:rPr>
          <w:rFonts w:ascii="Calibri" w:hAnsi="Calibri" w:cs="Calibri"/>
          <w:bCs/>
          <w:color w:val="000000"/>
          <w:u w:val="single"/>
        </w:rPr>
      </w:pP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autoSpaceDE w:val="0"/>
        <w:autoSpaceDN w:val="0"/>
        <w:adjustRightInd w:val="0"/>
        <w:spacing w:line="360" w:lineRule="auto"/>
        <w:ind w:left="360"/>
        <w:rPr>
          <w:rFonts w:ascii="Calibri" w:hAnsi="Calibri" w:cs="Calibri"/>
          <w:bCs/>
          <w:color w:val="000000"/>
          <w:u w:val="single"/>
        </w:rPr>
      </w:pP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autoSpaceDE w:val="0"/>
        <w:autoSpaceDN w:val="0"/>
        <w:adjustRightInd w:val="0"/>
        <w:spacing w:line="360" w:lineRule="auto"/>
        <w:ind w:left="360"/>
        <w:rPr>
          <w:rFonts w:ascii="Calibri" w:hAnsi="Calibri" w:cs="Calibri"/>
          <w:bCs/>
          <w:color w:val="000000"/>
          <w:u w:val="single"/>
        </w:rPr>
      </w:pP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autoSpaceDE w:val="0"/>
        <w:autoSpaceDN w:val="0"/>
        <w:adjustRightInd w:val="0"/>
        <w:spacing w:line="360" w:lineRule="auto"/>
        <w:jc w:val="center"/>
        <w:rPr>
          <w:rFonts w:ascii="Calibri" w:hAnsi="Calibri" w:cs="Calibri"/>
          <w:b/>
          <w:bCs/>
          <w:color w:val="000000"/>
        </w:rPr>
      </w:pPr>
    </w:p>
    <w:p w:rsidR="00EC24CF" w:rsidRPr="007979D3" w:rsidRDefault="00EC24CF" w:rsidP="00EC24CF">
      <w:pPr>
        <w:keepNext/>
        <w:autoSpaceDE w:val="0"/>
        <w:autoSpaceDN w:val="0"/>
        <w:adjustRightInd w:val="0"/>
        <w:spacing w:line="360" w:lineRule="auto"/>
        <w:jc w:val="center"/>
        <w:rPr>
          <w:rFonts w:ascii="Calibri" w:hAnsi="Calibri" w:cs="Calibri"/>
          <w:b/>
          <w:bCs/>
          <w:color w:val="000000"/>
        </w:rPr>
      </w:pPr>
      <w:r w:rsidRPr="007979D3">
        <w:rPr>
          <w:rFonts w:ascii="Calibri" w:hAnsi="Calibri" w:cs="Calibri"/>
          <w:b/>
          <w:bCs/>
          <w:color w:val="000000"/>
        </w:rPr>
        <w:t>Part III:  Type of Listing</w:t>
      </w:r>
    </w:p>
    <w:p w:rsidR="00EC24CF" w:rsidRPr="007979D3" w:rsidRDefault="00EC24CF" w:rsidP="00EC24CF">
      <w:pPr>
        <w:keepNext/>
        <w:tabs>
          <w:tab w:val="left" w:pos="360"/>
        </w:tabs>
        <w:autoSpaceDE w:val="0"/>
        <w:autoSpaceDN w:val="0"/>
        <w:adjustRightInd w:val="0"/>
        <w:spacing w:line="360" w:lineRule="auto"/>
        <w:rPr>
          <w:rFonts w:ascii="Calibri" w:hAnsi="Calibri" w:cs="Calibri"/>
          <w:b/>
          <w:bCs/>
          <w:color w:val="000000"/>
        </w:rPr>
      </w:pPr>
      <w:r w:rsidRPr="007979D3">
        <w:rPr>
          <w:rFonts w:ascii="Calibri" w:hAnsi="Calibri" w:cs="Calibri"/>
          <w:b/>
          <w:bCs/>
          <w:color w:val="000000"/>
        </w:rPr>
        <w:t>A.   Listing in Connection with an Issuance of Securities</w:t>
      </w:r>
    </w:p>
    <w:p w:rsidR="00EC24CF" w:rsidRPr="007979D3" w:rsidRDefault="00EC24CF" w:rsidP="00EC24CF">
      <w:pPr>
        <w:keepNext/>
        <w:tabs>
          <w:tab w:val="left" w:pos="360"/>
        </w:tabs>
        <w:autoSpaceDE w:val="0"/>
        <w:autoSpaceDN w:val="0"/>
        <w:adjustRightInd w:val="0"/>
        <w:spacing w:line="360" w:lineRule="auto"/>
        <w:rPr>
          <w:rFonts w:ascii="Calibri" w:hAnsi="Calibri" w:cs="Calibri"/>
          <w:bCs/>
          <w:color w:val="000000"/>
        </w:rPr>
      </w:pPr>
      <w:r w:rsidRPr="007979D3">
        <w:rPr>
          <w:rFonts w:ascii="Calibri" w:hAnsi="Calibri" w:cs="Calibri"/>
          <w:bCs/>
          <w:color w:val="000000"/>
        </w:rPr>
        <w:tab/>
        <w:t xml:space="preserve">Please indicate the type of transaction: </w:t>
      </w:r>
    </w:p>
    <w:p w:rsidR="00EC24CF" w:rsidRPr="007979D3" w:rsidRDefault="00EC24CF" w:rsidP="00EC24CF">
      <w:pPr>
        <w:keepNext/>
        <w:autoSpaceDE w:val="0"/>
        <w:autoSpaceDN w:val="0"/>
        <w:adjustRightInd w:val="0"/>
        <w:spacing w:line="360" w:lineRule="auto"/>
        <w:ind w:firstLine="720"/>
        <w:rPr>
          <w:rFonts w:ascii="Calibri" w:hAnsi="Calibri" w:cs="Calibri"/>
          <w:bCs/>
          <w:color w:val="000000"/>
        </w:rPr>
      </w:pPr>
      <w:r w:rsidRPr="007979D3">
        <w:rPr>
          <w:rFonts w:ascii="Calibri" w:hAnsi="Calibri" w:cs="Calibri"/>
          <w:color w:val="000000"/>
        </w:rPr>
        <w:sym w:font="Symbol" w:char="F07F"/>
      </w:r>
      <w:r w:rsidRPr="007979D3">
        <w:rPr>
          <w:rFonts w:ascii="Calibri" w:hAnsi="Calibri" w:cs="Calibri"/>
          <w:color w:val="000000"/>
        </w:rPr>
        <w:t xml:space="preserve"> </w:t>
      </w:r>
      <w:r w:rsidRPr="007979D3">
        <w:rPr>
          <w:rFonts w:ascii="Calibri" w:hAnsi="Calibri" w:cs="Calibri"/>
          <w:bCs/>
          <w:color w:val="000000"/>
        </w:rPr>
        <w:t>Initial Public Offering</w:t>
      </w:r>
      <w:r w:rsidRPr="007979D3">
        <w:rPr>
          <w:rFonts w:ascii="Calibri" w:hAnsi="Calibri" w:cs="Calibri"/>
          <w:bCs/>
          <w:color w:val="000000"/>
        </w:rPr>
        <w:tab/>
      </w:r>
      <w:r w:rsidRPr="007979D3">
        <w:rPr>
          <w:rFonts w:ascii="Calibri" w:hAnsi="Calibri" w:cs="Calibri"/>
          <w:bCs/>
          <w:color w:val="000000"/>
        </w:rPr>
        <w:tab/>
      </w:r>
      <w:r w:rsidRPr="007979D3">
        <w:rPr>
          <w:rFonts w:ascii="Calibri" w:hAnsi="Calibri" w:cs="Calibri"/>
          <w:color w:val="000000"/>
        </w:rPr>
        <w:sym w:font="Symbol" w:char="F07F"/>
      </w:r>
      <w:r w:rsidRPr="007979D3">
        <w:rPr>
          <w:rFonts w:ascii="Calibri" w:hAnsi="Calibri" w:cs="Calibri"/>
          <w:color w:val="000000"/>
        </w:rPr>
        <w:t xml:space="preserve"> </w:t>
      </w:r>
      <w:r w:rsidRPr="007979D3">
        <w:rPr>
          <w:rFonts w:ascii="Calibri" w:hAnsi="Calibri" w:cs="Calibri"/>
          <w:bCs/>
          <w:color w:val="000000"/>
        </w:rPr>
        <w:t>Merger</w:t>
      </w:r>
      <w:r w:rsidRPr="007979D3">
        <w:rPr>
          <w:rFonts w:ascii="Calibri" w:hAnsi="Calibri" w:cs="Calibri"/>
          <w:bCs/>
          <w:color w:val="000000"/>
        </w:rPr>
        <w:tab/>
      </w:r>
      <w:r w:rsidRPr="007979D3">
        <w:rPr>
          <w:rFonts w:ascii="Calibri" w:hAnsi="Calibri" w:cs="Calibri"/>
          <w:bCs/>
          <w:color w:val="000000"/>
        </w:rPr>
        <w:tab/>
      </w:r>
      <w:r w:rsidRPr="007979D3">
        <w:rPr>
          <w:rFonts w:ascii="Calibri" w:hAnsi="Calibri" w:cs="Calibri"/>
          <w:bCs/>
          <w:color w:val="000000"/>
        </w:rPr>
        <w:tab/>
      </w:r>
      <w:r w:rsidRPr="007979D3">
        <w:rPr>
          <w:rFonts w:ascii="Calibri" w:hAnsi="Calibri" w:cs="Calibri"/>
          <w:color w:val="000000"/>
        </w:rPr>
        <w:sym w:font="Symbol" w:char="F07F"/>
      </w:r>
      <w:r w:rsidRPr="007979D3">
        <w:rPr>
          <w:rFonts w:ascii="Calibri" w:hAnsi="Calibri" w:cs="Calibri"/>
          <w:color w:val="000000"/>
        </w:rPr>
        <w:t xml:space="preserve"> </w:t>
      </w:r>
      <w:r w:rsidRPr="007979D3">
        <w:rPr>
          <w:rFonts w:ascii="Calibri" w:hAnsi="Calibri" w:cs="Calibri"/>
          <w:bCs/>
          <w:color w:val="000000"/>
        </w:rPr>
        <w:t>Spin-off</w:t>
      </w:r>
    </w:p>
    <w:p w:rsidR="00EC24CF" w:rsidRPr="007979D3" w:rsidRDefault="00EC24CF" w:rsidP="00EC24CF">
      <w:pPr>
        <w:autoSpaceDE w:val="0"/>
        <w:autoSpaceDN w:val="0"/>
        <w:adjustRightInd w:val="0"/>
        <w:spacing w:line="360" w:lineRule="auto"/>
        <w:ind w:firstLine="720"/>
        <w:rPr>
          <w:rFonts w:ascii="Calibri" w:hAnsi="Calibri" w:cs="Calibri"/>
          <w:bCs/>
          <w:color w:val="000000"/>
          <w:u w:val="single"/>
        </w:rPr>
      </w:pPr>
      <w:r w:rsidRPr="007979D3">
        <w:rPr>
          <w:rFonts w:ascii="Calibri" w:hAnsi="Calibri" w:cs="Calibri"/>
          <w:color w:val="000000"/>
        </w:rPr>
        <w:sym w:font="Symbol" w:char="F07F"/>
      </w:r>
      <w:r w:rsidRPr="007979D3">
        <w:rPr>
          <w:rFonts w:ascii="Calibri" w:hAnsi="Calibri" w:cs="Calibri"/>
          <w:color w:val="000000"/>
        </w:rPr>
        <w:t xml:space="preserve"> </w:t>
      </w:r>
      <w:r w:rsidRPr="007979D3">
        <w:rPr>
          <w:rFonts w:ascii="Calibri" w:hAnsi="Calibri" w:cs="Calibri"/>
          <w:bCs/>
          <w:color w:val="000000"/>
        </w:rPr>
        <w:t>Follow On Offering</w:t>
      </w:r>
      <w:r w:rsidRPr="007979D3">
        <w:rPr>
          <w:rFonts w:ascii="Calibri" w:hAnsi="Calibri" w:cs="Calibri"/>
          <w:bCs/>
          <w:color w:val="000000"/>
        </w:rPr>
        <w:tab/>
      </w:r>
      <w:r w:rsidRPr="007979D3">
        <w:rPr>
          <w:rFonts w:ascii="Calibri" w:hAnsi="Calibri" w:cs="Calibri"/>
          <w:bCs/>
          <w:color w:val="000000"/>
        </w:rPr>
        <w:tab/>
      </w:r>
      <w:r w:rsidRPr="007979D3">
        <w:rPr>
          <w:rFonts w:ascii="Calibri" w:hAnsi="Calibri" w:cs="Calibri"/>
          <w:color w:val="000000"/>
        </w:rPr>
        <w:sym w:font="Symbol" w:char="F07F"/>
      </w:r>
      <w:r w:rsidRPr="007979D3">
        <w:rPr>
          <w:rFonts w:ascii="Calibri" w:hAnsi="Calibri" w:cs="Calibri"/>
          <w:color w:val="000000"/>
        </w:rPr>
        <w:t xml:space="preserve"> </w:t>
      </w:r>
      <w:r w:rsidRPr="007979D3">
        <w:rPr>
          <w:rFonts w:ascii="Calibri" w:hAnsi="Calibri" w:cs="Calibri"/>
          <w:bCs/>
          <w:color w:val="000000"/>
        </w:rPr>
        <w:t>Reorganization</w:t>
      </w:r>
      <w:r w:rsidRPr="007979D3">
        <w:rPr>
          <w:rFonts w:ascii="Calibri" w:hAnsi="Calibri" w:cs="Calibri"/>
          <w:bCs/>
          <w:color w:val="000000"/>
        </w:rPr>
        <w:tab/>
      </w:r>
      <w:r w:rsidRPr="007979D3">
        <w:rPr>
          <w:rFonts w:ascii="Calibri" w:hAnsi="Calibri" w:cs="Calibri"/>
          <w:bCs/>
          <w:color w:val="000000"/>
        </w:rPr>
        <w:tab/>
      </w:r>
      <w:r w:rsidRPr="007979D3">
        <w:rPr>
          <w:rFonts w:ascii="Calibri" w:hAnsi="Calibri" w:cs="Calibri"/>
          <w:color w:val="000000"/>
        </w:rPr>
        <w:sym w:font="Symbol" w:char="F07F"/>
      </w:r>
      <w:r w:rsidRPr="007979D3">
        <w:rPr>
          <w:rFonts w:ascii="Calibri" w:hAnsi="Calibri" w:cs="Calibri"/>
          <w:color w:val="000000"/>
        </w:rPr>
        <w:t xml:space="preserve"> </w:t>
      </w:r>
      <w:r w:rsidRPr="007979D3">
        <w:rPr>
          <w:rFonts w:ascii="Calibri" w:hAnsi="Calibri" w:cs="Calibri"/>
          <w:bCs/>
          <w:color w:val="000000"/>
        </w:rPr>
        <w:t>Exchange Offer</w:t>
      </w:r>
      <w:r w:rsidRPr="007979D3">
        <w:rPr>
          <w:rFonts w:ascii="Calibri" w:hAnsi="Calibri" w:cs="Calibri"/>
          <w:bCs/>
          <w:color w:val="000000"/>
        </w:rPr>
        <w:tab/>
      </w:r>
      <w:r w:rsidRPr="007979D3">
        <w:rPr>
          <w:rFonts w:ascii="Calibri" w:hAnsi="Calibri" w:cs="Calibri"/>
          <w:bCs/>
          <w:color w:val="000000"/>
        </w:rPr>
        <w:tab/>
      </w:r>
      <w:r w:rsidRPr="007979D3">
        <w:rPr>
          <w:rFonts w:ascii="Calibri" w:hAnsi="Calibri" w:cs="Calibri"/>
          <w:bCs/>
          <w:color w:val="000000"/>
        </w:rPr>
        <w:tab/>
      </w:r>
      <w:r w:rsidRPr="007979D3">
        <w:rPr>
          <w:rFonts w:ascii="Calibri" w:hAnsi="Calibri" w:cs="Calibri"/>
          <w:color w:val="000000"/>
        </w:rPr>
        <w:sym w:font="Symbol" w:char="F07F"/>
      </w:r>
      <w:r w:rsidRPr="007979D3">
        <w:rPr>
          <w:rFonts w:ascii="Calibri" w:hAnsi="Calibri" w:cs="Calibri"/>
          <w:color w:val="000000"/>
        </w:rPr>
        <w:t xml:space="preserve"> </w:t>
      </w:r>
      <w:r w:rsidRPr="007979D3">
        <w:rPr>
          <w:rFonts w:ascii="Calibri" w:hAnsi="Calibri" w:cs="Calibri"/>
          <w:bCs/>
          <w:color w:val="000000"/>
        </w:rPr>
        <w:t>Conversion</w:t>
      </w:r>
      <w:r w:rsidRPr="007979D3">
        <w:rPr>
          <w:rFonts w:ascii="Calibri" w:hAnsi="Calibri" w:cs="Calibri"/>
          <w:bCs/>
          <w:color w:val="000000"/>
        </w:rPr>
        <w:tab/>
      </w:r>
      <w:r w:rsidRPr="007979D3">
        <w:rPr>
          <w:rFonts w:ascii="Calibri" w:hAnsi="Calibri" w:cs="Calibri"/>
          <w:bCs/>
          <w:color w:val="000000"/>
        </w:rPr>
        <w:tab/>
      </w:r>
      <w:r w:rsidRPr="007979D3">
        <w:rPr>
          <w:rFonts w:ascii="Calibri" w:hAnsi="Calibri" w:cs="Calibri"/>
          <w:bCs/>
          <w:color w:val="000000"/>
        </w:rPr>
        <w:tab/>
      </w:r>
      <w:r w:rsidRPr="007979D3">
        <w:rPr>
          <w:rFonts w:ascii="Calibri" w:hAnsi="Calibri" w:cs="Calibri"/>
          <w:color w:val="000000"/>
        </w:rPr>
        <w:sym w:font="Symbol" w:char="F07F"/>
      </w:r>
      <w:r w:rsidRPr="007979D3">
        <w:rPr>
          <w:rFonts w:ascii="Calibri" w:hAnsi="Calibri" w:cs="Calibri"/>
          <w:color w:val="000000"/>
        </w:rPr>
        <w:t xml:space="preserve"> </w:t>
      </w:r>
      <w:r w:rsidRPr="007979D3">
        <w:rPr>
          <w:rFonts w:ascii="Calibri" w:hAnsi="Calibri" w:cs="Calibri"/>
          <w:bCs/>
          <w:color w:val="000000"/>
        </w:rPr>
        <w:t xml:space="preserve">Other (please specify):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autoSpaceDE w:val="0"/>
        <w:autoSpaceDN w:val="0"/>
        <w:adjustRightInd w:val="0"/>
        <w:spacing w:line="360" w:lineRule="auto"/>
        <w:rPr>
          <w:rFonts w:ascii="Calibri" w:hAnsi="Calibri" w:cs="Calibri"/>
          <w:bCs/>
          <w:color w:val="000000"/>
          <w:u w:val="single"/>
        </w:rPr>
      </w:pPr>
      <w:r w:rsidRPr="007979D3">
        <w:rPr>
          <w:rFonts w:ascii="Calibri" w:hAnsi="Calibri" w:cs="Calibri"/>
          <w:bCs/>
          <w:color w:val="000000"/>
        </w:rPr>
        <w:t xml:space="preserve">If spin-off, please provide name of parent entity: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tabs>
          <w:tab w:val="left" w:pos="360"/>
        </w:tabs>
        <w:autoSpaceDE w:val="0"/>
        <w:autoSpaceDN w:val="0"/>
        <w:adjustRightInd w:val="0"/>
        <w:spacing w:line="360" w:lineRule="auto"/>
        <w:ind w:left="360" w:hanging="360"/>
        <w:rPr>
          <w:rFonts w:ascii="Calibri" w:hAnsi="Calibri" w:cs="Calibri"/>
          <w:bCs/>
          <w:color w:val="000000"/>
        </w:rPr>
      </w:pPr>
      <w:r w:rsidRPr="007979D3">
        <w:rPr>
          <w:rFonts w:ascii="Calibri" w:hAnsi="Calibri" w:cs="Calibri"/>
          <w:bCs/>
          <w:color w:val="000000"/>
        </w:rPr>
        <w:t xml:space="preserve">Will the security(s) to be listed trade on a “when issued” basis?     Yes </w:t>
      </w:r>
      <w:r w:rsidRPr="007979D3">
        <w:rPr>
          <w:rFonts w:ascii="Calibri" w:hAnsi="Calibri" w:cs="Calibri"/>
          <w:color w:val="000000"/>
        </w:rPr>
        <w:sym w:font="Symbol" w:char="F07F"/>
      </w:r>
      <w:r w:rsidRPr="007979D3">
        <w:rPr>
          <w:rFonts w:ascii="Calibri" w:hAnsi="Calibri" w:cs="Calibri"/>
          <w:bCs/>
          <w:color w:val="000000"/>
        </w:rPr>
        <w:t xml:space="preserve">     No </w:t>
      </w:r>
      <w:r w:rsidRPr="007979D3">
        <w:rPr>
          <w:rFonts w:ascii="Calibri" w:hAnsi="Calibri" w:cs="Calibri"/>
          <w:color w:val="000000"/>
        </w:rPr>
        <w:sym w:font="Symbol" w:char="F07F"/>
      </w:r>
      <w:r w:rsidRPr="007979D3">
        <w:rPr>
          <w:rFonts w:ascii="Calibri" w:hAnsi="Calibri" w:cs="Calibri"/>
          <w:bCs/>
          <w:color w:val="000000"/>
        </w:rPr>
        <w:t xml:space="preserve"> </w:t>
      </w:r>
    </w:p>
    <w:p w:rsidR="00EC24CF" w:rsidRPr="007979D3" w:rsidRDefault="00EC24CF" w:rsidP="00EC24CF">
      <w:pPr>
        <w:tabs>
          <w:tab w:val="left" w:pos="360"/>
        </w:tabs>
        <w:autoSpaceDE w:val="0"/>
        <w:autoSpaceDN w:val="0"/>
        <w:adjustRightInd w:val="0"/>
        <w:spacing w:line="360" w:lineRule="auto"/>
        <w:ind w:left="360" w:hanging="360"/>
        <w:rPr>
          <w:rFonts w:ascii="Calibri" w:hAnsi="Calibri" w:cs="Calibri"/>
          <w:bCs/>
          <w:color w:val="000000"/>
          <w:u w:val="single"/>
        </w:rPr>
      </w:pPr>
      <w:r w:rsidRPr="007979D3">
        <w:rPr>
          <w:rFonts w:ascii="Calibri" w:hAnsi="Calibri" w:cs="Calibri"/>
          <w:bCs/>
          <w:color w:val="000000"/>
        </w:rPr>
        <w:t xml:space="preserve">Expected closing date of the transaction: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tabs>
          <w:tab w:val="left" w:pos="360"/>
        </w:tabs>
        <w:autoSpaceDE w:val="0"/>
        <w:autoSpaceDN w:val="0"/>
        <w:adjustRightInd w:val="0"/>
        <w:spacing w:line="360" w:lineRule="auto"/>
        <w:ind w:left="360" w:hanging="360"/>
        <w:rPr>
          <w:rFonts w:ascii="Calibri" w:hAnsi="Calibri" w:cs="Calibri"/>
          <w:bCs/>
          <w:color w:val="000000"/>
          <w:u w:val="single"/>
        </w:rPr>
      </w:pPr>
      <w:r w:rsidRPr="007979D3">
        <w:rPr>
          <w:rFonts w:ascii="Calibri" w:hAnsi="Calibri" w:cs="Calibri"/>
          <w:bCs/>
          <w:color w:val="000000"/>
        </w:rPr>
        <w:t xml:space="preserve">Expected listing date: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tabs>
          <w:tab w:val="left" w:pos="360"/>
        </w:tabs>
        <w:autoSpaceDE w:val="0"/>
        <w:autoSpaceDN w:val="0"/>
        <w:adjustRightInd w:val="0"/>
        <w:spacing w:line="360" w:lineRule="auto"/>
        <w:rPr>
          <w:rFonts w:ascii="Calibri" w:hAnsi="Calibri" w:cs="Calibri"/>
          <w:bCs/>
          <w:color w:val="000000"/>
        </w:rPr>
      </w:pPr>
      <w:r w:rsidRPr="007979D3">
        <w:rPr>
          <w:rFonts w:ascii="Calibri" w:hAnsi="Calibri" w:cs="Calibri"/>
          <w:bCs/>
          <w:color w:val="000000"/>
        </w:rPr>
        <w:t>Investment Banker/Financial Advisor Contact(s), if any</w:t>
      </w:r>
    </w:p>
    <w:p w:rsidR="00EC24CF" w:rsidRPr="007979D3" w:rsidRDefault="00EC24CF" w:rsidP="00EC24CF">
      <w:pPr>
        <w:tabs>
          <w:tab w:val="left" w:pos="360"/>
        </w:tabs>
        <w:autoSpaceDE w:val="0"/>
        <w:autoSpaceDN w:val="0"/>
        <w:adjustRightInd w:val="0"/>
        <w:spacing w:line="360" w:lineRule="auto"/>
        <w:ind w:left="360" w:hanging="360"/>
        <w:rPr>
          <w:rFonts w:ascii="Calibri" w:hAnsi="Calibri" w:cs="Calibri"/>
          <w:bCs/>
          <w:color w:val="000000"/>
        </w:rPr>
      </w:pPr>
      <w:r w:rsidRPr="007979D3">
        <w:rPr>
          <w:rFonts w:ascii="Calibri" w:hAnsi="Calibri" w:cs="Calibri"/>
          <w:bCs/>
          <w:color w:val="000000"/>
        </w:rPr>
        <w:t xml:space="preserve">Name of Contact Person: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tabs>
          <w:tab w:val="left" w:pos="360"/>
        </w:tabs>
        <w:autoSpaceDE w:val="0"/>
        <w:autoSpaceDN w:val="0"/>
        <w:adjustRightInd w:val="0"/>
        <w:spacing w:before="60" w:line="360" w:lineRule="auto"/>
        <w:rPr>
          <w:rFonts w:ascii="Calibri" w:hAnsi="Calibri" w:cs="Calibri"/>
          <w:bCs/>
          <w:color w:val="000000"/>
          <w:u w:val="single"/>
        </w:rPr>
      </w:pPr>
      <w:r w:rsidRPr="007979D3">
        <w:rPr>
          <w:rFonts w:ascii="Calibri" w:hAnsi="Calibri" w:cs="Calibri"/>
          <w:bCs/>
          <w:color w:val="000000"/>
        </w:rPr>
        <w:t xml:space="preserve">Firm Name: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t>______</w:t>
      </w:r>
    </w:p>
    <w:p w:rsidR="00EC24CF" w:rsidRPr="007979D3" w:rsidRDefault="00EC24CF" w:rsidP="00EC24CF">
      <w:pPr>
        <w:tabs>
          <w:tab w:val="left" w:pos="360"/>
        </w:tabs>
        <w:autoSpaceDE w:val="0"/>
        <w:autoSpaceDN w:val="0"/>
        <w:adjustRightInd w:val="0"/>
        <w:spacing w:before="60" w:line="360" w:lineRule="auto"/>
        <w:rPr>
          <w:rFonts w:ascii="Calibri" w:hAnsi="Calibri" w:cs="Calibri"/>
          <w:bCs/>
          <w:color w:val="000000"/>
          <w:u w:val="single"/>
        </w:rPr>
      </w:pPr>
      <w:r w:rsidRPr="007979D3">
        <w:rPr>
          <w:rFonts w:ascii="Calibri" w:hAnsi="Calibri" w:cs="Calibri"/>
          <w:bCs/>
          <w:color w:val="000000"/>
        </w:rPr>
        <w:lastRenderedPageBreak/>
        <w:t xml:space="preserve">Address: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tabs>
          <w:tab w:val="left" w:pos="360"/>
        </w:tabs>
        <w:autoSpaceDE w:val="0"/>
        <w:autoSpaceDN w:val="0"/>
        <w:adjustRightInd w:val="0"/>
        <w:spacing w:before="60" w:line="360" w:lineRule="auto"/>
        <w:rPr>
          <w:rFonts w:ascii="Calibri" w:hAnsi="Calibri" w:cs="Calibri"/>
          <w:bCs/>
          <w:color w:val="000000"/>
          <w:u w:val="single"/>
        </w:rPr>
      </w:pPr>
      <w:r w:rsidRPr="007979D3">
        <w:rPr>
          <w:rFonts w:ascii="Calibri" w:hAnsi="Calibri" w:cs="Calibri"/>
          <w:bCs/>
          <w:color w:val="000000"/>
        </w:rPr>
        <w:t xml:space="preserve">Phone No.: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t xml:space="preserve"> </w:t>
      </w:r>
      <w:r w:rsidRPr="007979D3">
        <w:rPr>
          <w:rFonts w:ascii="Calibri" w:hAnsi="Calibri" w:cs="Calibri"/>
          <w:bCs/>
          <w:color w:val="000000"/>
        </w:rPr>
        <w:t xml:space="preserve">Email: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t>________________________</w:t>
      </w:r>
    </w:p>
    <w:p w:rsidR="00EC24CF" w:rsidRPr="007979D3" w:rsidRDefault="00EC24CF" w:rsidP="00EC24CF">
      <w:pPr>
        <w:tabs>
          <w:tab w:val="left" w:pos="360"/>
        </w:tabs>
        <w:autoSpaceDE w:val="0"/>
        <w:autoSpaceDN w:val="0"/>
        <w:adjustRightInd w:val="0"/>
        <w:spacing w:line="360" w:lineRule="auto"/>
        <w:rPr>
          <w:rFonts w:ascii="Calibri" w:hAnsi="Calibri" w:cs="Calibri"/>
          <w:bCs/>
          <w:color w:val="000000"/>
        </w:rPr>
      </w:pPr>
    </w:p>
    <w:p w:rsidR="00EC24CF" w:rsidRPr="007979D3" w:rsidRDefault="00EC24CF" w:rsidP="00EC24CF">
      <w:pPr>
        <w:tabs>
          <w:tab w:val="left" w:pos="0"/>
        </w:tabs>
        <w:autoSpaceDE w:val="0"/>
        <w:autoSpaceDN w:val="0"/>
        <w:adjustRightInd w:val="0"/>
        <w:spacing w:line="360" w:lineRule="auto"/>
        <w:rPr>
          <w:rFonts w:ascii="Calibri" w:hAnsi="Calibri" w:cs="Calibri"/>
          <w:b/>
          <w:bCs/>
          <w:color w:val="000000"/>
        </w:rPr>
      </w:pPr>
      <w:r w:rsidRPr="007979D3">
        <w:rPr>
          <w:rFonts w:ascii="Calibri" w:hAnsi="Calibri" w:cs="Calibri"/>
          <w:b/>
          <w:bCs/>
          <w:color w:val="000000"/>
        </w:rPr>
        <w:t xml:space="preserve">B.  Listing in Connection with a Transfer or Quotation </w:t>
      </w:r>
    </w:p>
    <w:p w:rsidR="00EC24CF" w:rsidRPr="007979D3" w:rsidRDefault="00EC24CF" w:rsidP="00EC24CF">
      <w:pPr>
        <w:tabs>
          <w:tab w:val="left" w:pos="360"/>
        </w:tabs>
        <w:autoSpaceDE w:val="0"/>
        <w:autoSpaceDN w:val="0"/>
        <w:adjustRightInd w:val="0"/>
        <w:spacing w:line="360" w:lineRule="auto"/>
        <w:ind w:left="360" w:hanging="360"/>
        <w:rPr>
          <w:rFonts w:ascii="Calibri" w:hAnsi="Calibri" w:cs="Calibri"/>
          <w:bCs/>
          <w:color w:val="000000"/>
          <w:u w:val="single"/>
        </w:rPr>
      </w:pPr>
      <w:r w:rsidRPr="007979D3">
        <w:rPr>
          <w:rFonts w:ascii="Calibri" w:hAnsi="Calibri" w:cs="Calibri"/>
          <w:bCs/>
          <w:color w:val="000000"/>
        </w:rPr>
        <w:t xml:space="preserve">Name of current trading market, if any: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tabs>
          <w:tab w:val="left" w:pos="360"/>
        </w:tabs>
        <w:autoSpaceDE w:val="0"/>
        <w:autoSpaceDN w:val="0"/>
        <w:adjustRightInd w:val="0"/>
        <w:spacing w:line="360" w:lineRule="auto"/>
        <w:ind w:left="360" w:hanging="360"/>
        <w:rPr>
          <w:rFonts w:ascii="Calibri" w:hAnsi="Calibri" w:cs="Calibri"/>
          <w:bCs/>
          <w:color w:val="000000"/>
          <w:u w:val="single"/>
        </w:rPr>
      </w:pPr>
      <w:r w:rsidRPr="007979D3">
        <w:rPr>
          <w:rFonts w:ascii="Calibri" w:hAnsi="Calibri" w:cs="Calibri"/>
          <w:bCs/>
          <w:color w:val="000000"/>
        </w:rPr>
        <w:t xml:space="preserve">Current ticker symbol, if any:  </w:t>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tabs>
          <w:tab w:val="left" w:pos="0"/>
        </w:tabs>
        <w:autoSpaceDE w:val="0"/>
        <w:autoSpaceDN w:val="0"/>
        <w:adjustRightInd w:val="0"/>
        <w:spacing w:line="360" w:lineRule="auto"/>
        <w:rPr>
          <w:rFonts w:ascii="Calibri" w:hAnsi="Calibri" w:cs="Calibri"/>
          <w:b/>
          <w:bCs/>
          <w:color w:val="000000"/>
        </w:rPr>
      </w:pPr>
    </w:p>
    <w:p w:rsidR="00EC24CF" w:rsidRPr="007979D3" w:rsidRDefault="00EC24CF" w:rsidP="00EC24CF">
      <w:pPr>
        <w:autoSpaceDE w:val="0"/>
        <w:autoSpaceDN w:val="0"/>
        <w:adjustRightInd w:val="0"/>
        <w:spacing w:line="360" w:lineRule="auto"/>
        <w:jc w:val="center"/>
        <w:rPr>
          <w:rFonts w:ascii="Calibri" w:hAnsi="Calibri" w:cs="Calibri"/>
          <w:b/>
          <w:bCs/>
          <w:color w:val="000000"/>
        </w:rPr>
      </w:pPr>
      <w:r w:rsidRPr="007979D3">
        <w:rPr>
          <w:rFonts w:ascii="Calibri" w:hAnsi="Calibri" w:cs="Calibri"/>
          <w:b/>
          <w:bCs/>
          <w:color w:val="000000"/>
        </w:rPr>
        <w:t>Part IV: Additional Information</w:t>
      </w:r>
    </w:p>
    <w:p w:rsidR="00EC24CF" w:rsidRPr="007979D3" w:rsidRDefault="00EC24CF" w:rsidP="00EC24CF">
      <w:pPr>
        <w:autoSpaceDE w:val="0"/>
        <w:autoSpaceDN w:val="0"/>
        <w:adjustRightInd w:val="0"/>
        <w:spacing w:line="360" w:lineRule="auto"/>
        <w:rPr>
          <w:rFonts w:ascii="Calibri" w:hAnsi="Calibri" w:cs="Calibri"/>
          <w:b/>
          <w:bCs/>
          <w:color w:val="000000"/>
        </w:rPr>
      </w:pPr>
      <w:r w:rsidRPr="007979D3">
        <w:rPr>
          <w:rFonts w:ascii="Calibri" w:hAnsi="Calibri" w:cs="Calibri"/>
          <w:b/>
          <w:bCs/>
          <w:color w:val="000000"/>
        </w:rPr>
        <w:t>A. Exchange Requirements for Listing Consideration</w:t>
      </w:r>
    </w:p>
    <w:p w:rsidR="00EC24CF" w:rsidRPr="007979D3" w:rsidRDefault="00EC24CF" w:rsidP="00EC24CF">
      <w:pPr>
        <w:autoSpaceDE w:val="0"/>
        <w:autoSpaceDN w:val="0"/>
        <w:adjustRightInd w:val="0"/>
        <w:rPr>
          <w:rFonts w:ascii="Calibri" w:hAnsi="Calibri" w:cs="Calibri"/>
          <w:bCs/>
          <w:color w:val="000000"/>
        </w:rPr>
      </w:pPr>
      <w:r w:rsidRPr="007979D3">
        <w:rPr>
          <w:rFonts w:ascii="Calibri" w:hAnsi="Calibri" w:cs="Calibri"/>
          <w:bCs/>
          <w:color w:val="000000"/>
        </w:rPr>
        <w:t xml:space="preserve">To be considered for listing, the Applicant Issuer must meet the Exchange’s minimum listing requirements.  </w:t>
      </w:r>
      <w:r w:rsidRPr="007979D3">
        <w:rPr>
          <w:rFonts w:ascii="Calibri" w:hAnsi="Calibri" w:cs="Calibri"/>
          <w:color w:val="000000"/>
        </w:rPr>
        <w:t>The Exchange has broad discretion regarding the listing of any security.  Thus, the Exchange may deny listing or apply additional or more stringent criteria based on any event, condition, or circumstance that makes the listing of an Applicant Issuer’s security inadvisable or unwarranted in the opinion of the Exchange. Such determination can be made even if the Applicant Issuer meets the Exchange’s listing standards.</w:t>
      </w:r>
      <w:r w:rsidRPr="007979D3">
        <w:rPr>
          <w:rFonts w:ascii="Calibri" w:hAnsi="Calibri" w:cs="Calibri"/>
          <w:bCs/>
          <w:color w:val="000000"/>
        </w:rPr>
        <w:t xml:space="preserve"> In connection with the review of any listing application, the Exchange reserves the right to request such additional public or non-public information or documentation as it may deem necessary and appropriate to make a determination regarding the listing eligibility of the Applicant Issuer’s security, including, but not limited to, any material provided to or received from the Securities and Exchange Commission or other appropriate regulatory authority.</w:t>
      </w:r>
    </w:p>
    <w:p w:rsidR="00EC24CF" w:rsidRPr="007979D3" w:rsidRDefault="00EC24CF" w:rsidP="00EC24CF">
      <w:pPr>
        <w:autoSpaceDE w:val="0"/>
        <w:autoSpaceDN w:val="0"/>
        <w:adjustRightInd w:val="0"/>
        <w:rPr>
          <w:rFonts w:ascii="Calibri" w:hAnsi="Calibri" w:cs="Calibri"/>
          <w:bCs/>
          <w:color w:val="000000"/>
        </w:rPr>
      </w:pPr>
    </w:p>
    <w:p w:rsidR="00EC24CF" w:rsidRPr="007979D3" w:rsidRDefault="00EC24CF" w:rsidP="00EC24CF">
      <w:pPr>
        <w:autoSpaceDE w:val="0"/>
        <w:autoSpaceDN w:val="0"/>
        <w:adjustRightInd w:val="0"/>
        <w:spacing w:line="360" w:lineRule="auto"/>
        <w:rPr>
          <w:rFonts w:ascii="Calibri" w:hAnsi="Calibri" w:cs="Calibri"/>
          <w:bCs/>
          <w:color w:val="000000"/>
        </w:rPr>
      </w:pPr>
      <w:r w:rsidRPr="007979D3">
        <w:rPr>
          <w:rFonts w:ascii="Calibri" w:hAnsi="Calibri" w:cs="Calibri"/>
          <w:b/>
          <w:bCs/>
          <w:color w:val="000000"/>
        </w:rPr>
        <w:t>B. Regulatory Review</w:t>
      </w:r>
    </w:p>
    <w:p w:rsidR="00EC24CF" w:rsidRPr="007979D3" w:rsidRDefault="00EC24CF" w:rsidP="00EC24CF">
      <w:pPr>
        <w:autoSpaceDE w:val="0"/>
        <w:autoSpaceDN w:val="0"/>
        <w:adjustRightInd w:val="0"/>
        <w:rPr>
          <w:rFonts w:ascii="Calibri" w:hAnsi="Calibri" w:cs="Calibri"/>
          <w:color w:val="000000"/>
        </w:rPr>
      </w:pPr>
      <w:r w:rsidRPr="007979D3">
        <w:rPr>
          <w:rFonts w:ascii="Calibri" w:hAnsi="Calibri" w:cs="Calibri"/>
          <w:color w:val="000000"/>
        </w:rPr>
        <w:t>The Applicant Issuer must provide the Exchange with a letter signed by an executive officer of the company, certifying  that, to the company's knowledge, no officer*, board member, or non-institutional shareholder with greater than 10% ownership of the company has been convicted of a felony or misdemeanor relating to financial issues (e.g., embezzlement, fraud, theft) during the past ten years. To the extent that an officer, board member, or non-institutional shareholder with greater than 10% ownership of the company has been so convicted, provide a detailed description of all such matters.  In addition to reviewing this letter, the Exchange will review background materials available to it regarding the aforementioned individuals as part of the eligibility review process.</w:t>
      </w:r>
    </w:p>
    <w:p w:rsidR="00EC24CF" w:rsidRPr="007979D3" w:rsidRDefault="00EC24CF" w:rsidP="00EC24CF">
      <w:pPr>
        <w:autoSpaceDE w:val="0"/>
        <w:autoSpaceDN w:val="0"/>
        <w:adjustRightInd w:val="0"/>
        <w:rPr>
          <w:rFonts w:ascii="Calibri" w:hAnsi="Calibri" w:cs="Calibri"/>
          <w:color w:val="000000"/>
        </w:rPr>
      </w:pPr>
    </w:p>
    <w:p w:rsidR="00EC24CF" w:rsidRPr="007979D3" w:rsidRDefault="00EC24CF" w:rsidP="00EC24CF">
      <w:pPr>
        <w:autoSpaceDE w:val="0"/>
        <w:autoSpaceDN w:val="0"/>
        <w:adjustRightInd w:val="0"/>
        <w:rPr>
          <w:rFonts w:ascii="Calibri" w:hAnsi="Calibri" w:cs="Calibri"/>
          <w:bCs/>
          <w:color w:val="000000"/>
        </w:rPr>
      </w:pPr>
      <w:r w:rsidRPr="007979D3">
        <w:rPr>
          <w:rFonts w:ascii="Calibri" w:hAnsi="Calibri" w:cs="Calibri"/>
          <w:color w:val="000000"/>
        </w:rPr>
        <w:t>*As such term is defined in Rule 16a-1(f) under the Securities Exchange Act of 1934, or any successor rule.</w:t>
      </w:r>
    </w:p>
    <w:p w:rsidR="00EC24CF" w:rsidRPr="007979D3" w:rsidRDefault="00EC24CF" w:rsidP="00EC24CF">
      <w:pPr>
        <w:autoSpaceDE w:val="0"/>
        <w:autoSpaceDN w:val="0"/>
        <w:adjustRightInd w:val="0"/>
        <w:spacing w:line="360" w:lineRule="auto"/>
        <w:rPr>
          <w:rFonts w:ascii="Calibri" w:hAnsi="Calibri" w:cs="Calibri"/>
          <w:bCs/>
          <w:color w:val="000000"/>
        </w:rPr>
      </w:pPr>
    </w:p>
    <w:p w:rsidR="00EC24CF" w:rsidRPr="007979D3" w:rsidRDefault="00EC24CF" w:rsidP="00EC24CF">
      <w:pPr>
        <w:autoSpaceDE w:val="0"/>
        <w:autoSpaceDN w:val="0"/>
        <w:adjustRightInd w:val="0"/>
        <w:spacing w:line="360" w:lineRule="auto"/>
        <w:rPr>
          <w:rFonts w:ascii="Calibri" w:hAnsi="Calibri" w:cs="Calibri"/>
          <w:bCs/>
          <w:color w:val="000000"/>
        </w:rPr>
      </w:pPr>
    </w:p>
    <w:p w:rsidR="00EB192A" w:rsidRPr="007979D3" w:rsidRDefault="00EB192A" w:rsidP="00EC24CF">
      <w:pPr>
        <w:autoSpaceDE w:val="0"/>
        <w:autoSpaceDN w:val="0"/>
        <w:adjustRightInd w:val="0"/>
        <w:spacing w:line="360" w:lineRule="auto"/>
        <w:rPr>
          <w:rFonts w:ascii="Calibri" w:hAnsi="Calibri" w:cs="Calibri"/>
          <w:bCs/>
          <w:color w:val="000000"/>
        </w:rPr>
      </w:pPr>
    </w:p>
    <w:p w:rsidR="00EB192A" w:rsidRPr="007979D3" w:rsidRDefault="00EB192A" w:rsidP="00EC24CF">
      <w:pPr>
        <w:autoSpaceDE w:val="0"/>
        <w:autoSpaceDN w:val="0"/>
        <w:adjustRightInd w:val="0"/>
        <w:spacing w:line="360" w:lineRule="auto"/>
        <w:rPr>
          <w:rFonts w:ascii="Calibri" w:hAnsi="Calibri" w:cs="Calibri"/>
          <w:bCs/>
          <w:color w:val="000000"/>
        </w:rPr>
      </w:pPr>
    </w:p>
    <w:p w:rsidR="00EB192A" w:rsidRPr="007979D3" w:rsidRDefault="00EB192A" w:rsidP="00EC24CF">
      <w:pPr>
        <w:autoSpaceDE w:val="0"/>
        <w:autoSpaceDN w:val="0"/>
        <w:adjustRightInd w:val="0"/>
        <w:spacing w:line="360" w:lineRule="auto"/>
        <w:rPr>
          <w:rFonts w:ascii="Calibri" w:hAnsi="Calibri" w:cs="Calibri"/>
          <w:bCs/>
          <w:color w:val="000000"/>
        </w:rPr>
      </w:pPr>
    </w:p>
    <w:p w:rsidR="00EB192A" w:rsidRPr="007979D3" w:rsidRDefault="00EB192A" w:rsidP="00EC24CF">
      <w:pPr>
        <w:autoSpaceDE w:val="0"/>
        <w:autoSpaceDN w:val="0"/>
        <w:adjustRightInd w:val="0"/>
        <w:spacing w:line="360" w:lineRule="auto"/>
        <w:rPr>
          <w:rFonts w:ascii="Calibri" w:hAnsi="Calibri" w:cs="Calibri"/>
          <w:bCs/>
          <w:color w:val="000000"/>
        </w:rPr>
      </w:pPr>
    </w:p>
    <w:p w:rsidR="00EB192A" w:rsidRPr="007979D3" w:rsidRDefault="00EB192A" w:rsidP="00EC24CF">
      <w:pPr>
        <w:autoSpaceDE w:val="0"/>
        <w:autoSpaceDN w:val="0"/>
        <w:adjustRightInd w:val="0"/>
        <w:spacing w:line="360" w:lineRule="auto"/>
        <w:rPr>
          <w:rFonts w:ascii="Calibri" w:hAnsi="Calibri" w:cs="Calibri"/>
          <w:bCs/>
          <w:color w:val="000000"/>
        </w:rPr>
      </w:pPr>
    </w:p>
    <w:p w:rsidR="00EB192A" w:rsidRPr="007979D3" w:rsidRDefault="00EB192A" w:rsidP="00EC24CF">
      <w:pPr>
        <w:autoSpaceDE w:val="0"/>
        <w:autoSpaceDN w:val="0"/>
        <w:adjustRightInd w:val="0"/>
        <w:spacing w:line="360" w:lineRule="auto"/>
        <w:rPr>
          <w:rFonts w:ascii="Calibri" w:hAnsi="Calibri" w:cs="Calibri"/>
          <w:bCs/>
          <w:color w:val="000000"/>
        </w:rPr>
      </w:pPr>
    </w:p>
    <w:p w:rsidR="00EB192A" w:rsidRPr="007979D3" w:rsidRDefault="00EB192A" w:rsidP="00EC24CF">
      <w:pPr>
        <w:autoSpaceDE w:val="0"/>
        <w:autoSpaceDN w:val="0"/>
        <w:adjustRightInd w:val="0"/>
        <w:spacing w:line="360" w:lineRule="auto"/>
        <w:rPr>
          <w:rFonts w:ascii="Calibri" w:hAnsi="Calibri" w:cs="Calibri"/>
          <w:bCs/>
          <w:color w:val="000000"/>
        </w:rPr>
      </w:pPr>
    </w:p>
    <w:p w:rsidR="00EC24CF" w:rsidRPr="007979D3" w:rsidRDefault="00EC24CF" w:rsidP="00EC24CF">
      <w:pPr>
        <w:autoSpaceDE w:val="0"/>
        <w:autoSpaceDN w:val="0"/>
        <w:adjustRightInd w:val="0"/>
        <w:spacing w:line="360" w:lineRule="auto"/>
        <w:rPr>
          <w:rFonts w:ascii="Calibri" w:hAnsi="Calibri" w:cs="Calibri"/>
          <w:bCs/>
          <w:color w:val="000000"/>
        </w:rPr>
      </w:pPr>
    </w:p>
    <w:p w:rsidR="00EC24CF" w:rsidRPr="007979D3" w:rsidRDefault="00EC24CF" w:rsidP="00EC24CF">
      <w:pPr>
        <w:autoSpaceDE w:val="0"/>
        <w:autoSpaceDN w:val="0"/>
        <w:adjustRightInd w:val="0"/>
        <w:spacing w:line="360" w:lineRule="auto"/>
        <w:jc w:val="center"/>
        <w:rPr>
          <w:rFonts w:ascii="Calibri" w:hAnsi="Calibri" w:cs="Calibri"/>
          <w:bCs/>
          <w:color w:val="000000"/>
        </w:rPr>
      </w:pPr>
      <w:r w:rsidRPr="007979D3">
        <w:rPr>
          <w:rFonts w:ascii="Calibri" w:hAnsi="Calibri" w:cs="Calibri"/>
          <w:b/>
          <w:bCs/>
          <w:color w:val="000000"/>
        </w:rPr>
        <w:t>Part VI:  Attestation</w:t>
      </w:r>
    </w:p>
    <w:p w:rsidR="00EC24CF" w:rsidRPr="007979D3" w:rsidRDefault="00EC24CF" w:rsidP="00EC24CF">
      <w:pPr>
        <w:autoSpaceDE w:val="0"/>
        <w:autoSpaceDN w:val="0"/>
        <w:adjustRightInd w:val="0"/>
        <w:rPr>
          <w:rFonts w:ascii="Calibri" w:hAnsi="Calibri" w:cs="Calibri"/>
          <w:bCs/>
          <w:color w:val="000000"/>
        </w:rPr>
      </w:pPr>
      <w:r w:rsidRPr="007979D3">
        <w:rPr>
          <w:rFonts w:ascii="Calibri" w:hAnsi="Calibri" w:cs="Calibri"/>
          <w:bCs/>
          <w:color w:val="000000"/>
        </w:rPr>
        <w:t>I, _______________________________, as__________________________________</w:t>
      </w:r>
    </w:p>
    <w:p w:rsidR="00EC24CF" w:rsidRPr="007979D3" w:rsidRDefault="00EC24CF" w:rsidP="00EC24CF">
      <w:pPr>
        <w:autoSpaceDE w:val="0"/>
        <w:autoSpaceDN w:val="0"/>
        <w:adjustRightInd w:val="0"/>
        <w:rPr>
          <w:rFonts w:ascii="Calibri" w:hAnsi="Calibri" w:cs="Calibri"/>
          <w:bCs/>
          <w:color w:val="000000"/>
        </w:rPr>
      </w:pPr>
      <w:r w:rsidRPr="007979D3">
        <w:rPr>
          <w:rFonts w:ascii="Calibri" w:hAnsi="Calibri" w:cs="Calibri"/>
          <w:bCs/>
          <w:color w:val="000000"/>
        </w:rPr>
        <w:t xml:space="preserve">      Name of Authorized Executive Officer             Title of Authorized Executive Officer</w:t>
      </w:r>
    </w:p>
    <w:p w:rsidR="00EC24CF" w:rsidRPr="007979D3" w:rsidRDefault="00EC24CF" w:rsidP="00EC24CF">
      <w:pPr>
        <w:autoSpaceDE w:val="0"/>
        <w:autoSpaceDN w:val="0"/>
        <w:adjustRightInd w:val="0"/>
        <w:rPr>
          <w:rFonts w:ascii="Calibri" w:hAnsi="Calibri" w:cs="Calibri"/>
          <w:bCs/>
          <w:color w:val="000000"/>
        </w:rPr>
      </w:pPr>
    </w:p>
    <w:p w:rsidR="00EC24CF" w:rsidRPr="007979D3" w:rsidRDefault="00EC24CF" w:rsidP="00EC24CF">
      <w:pPr>
        <w:autoSpaceDE w:val="0"/>
        <w:autoSpaceDN w:val="0"/>
        <w:adjustRightInd w:val="0"/>
        <w:rPr>
          <w:rFonts w:ascii="Calibri" w:hAnsi="Calibri" w:cs="Calibri"/>
          <w:bCs/>
          <w:color w:val="000000"/>
        </w:rPr>
      </w:pPr>
      <w:r w:rsidRPr="007979D3">
        <w:rPr>
          <w:rFonts w:ascii="Calibri" w:hAnsi="Calibri" w:cs="Calibri"/>
          <w:bCs/>
          <w:color w:val="000000"/>
        </w:rPr>
        <w:t>______________________________________________________, do hereby</w:t>
      </w:r>
      <w:r w:rsidRPr="007979D3">
        <w:rPr>
          <w:rFonts w:ascii="Calibri" w:hAnsi="Calibri" w:cs="Calibri"/>
          <w:bCs/>
          <w:color w:val="000000"/>
        </w:rPr>
        <w:tab/>
        <w:t xml:space="preserve"> </w:t>
      </w:r>
    </w:p>
    <w:p w:rsidR="00EC24CF" w:rsidRPr="007979D3" w:rsidRDefault="00EC24CF" w:rsidP="00EC24CF">
      <w:pPr>
        <w:autoSpaceDE w:val="0"/>
        <w:autoSpaceDN w:val="0"/>
        <w:adjustRightInd w:val="0"/>
        <w:rPr>
          <w:rFonts w:ascii="Calibri" w:hAnsi="Calibri" w:cs="Calibri"/>
          <w:bCs/>
          <w:color w:val="000000"/>
        </w:rPr>
      </w:pPr>
      <w:r w:rsidRPr="007979D3">
        <w:rPr>
          <w:rFonts w:ascii="Calibri" w:hAnsi="Calibri" w:cs="Calibri"/>
          <w:bCs/>
          <w:color w:val="000000"/>
        </w:rPr>
        <w:t>Full Name of Company</w:t>
      </w:r>
    </w:p>
    <w:p w:rsidR="00EC24CF" w:rsidRPr="007979D3" w:rsidRDefault="00EC24CF" w:rsidP="00EC24CF">
      <w:pPr>
        <w:autoSpaceDE w:val="0"/>
        <w:autoSpaceDN w:val="0"/>
        <w:adjustRightInd w:val="0"/>
        <w:rPr>
          <w:rFonts w:ascii="Calibri" w:hAnsi="Calibri" w:cs="Calibri"/>
          <w:bCs/>
          <w:color w:val="000000"/>
        </w:rPr>
      </w:pPr>
    </w:p>
    <w:p w:rsidR="00EC24CF" w:rsidRPr="007979D3" w:rsidRDefault="00EC24CF" w:rsidP="00EC24CF">
      <w:pPr>
        <w:autoSpaceDE w:val="0"/>
        <w:autoSpaceDN w:val="0"/>
        <w:adjustRightInd w:val="0"/>
        <w:rPr>
          <w:rFonts w:ascii="Calibri" w:hAnsi="Calibri" w:cs="Calibri"/>
          <w:bCs/>
          <w:color w:val="000000"/>
        </w:rPr>
      </w:pPr>
      <w:r w:rsidRPr="007979D3">
        <w:rPr>
          <w:rFonts w:ascii="Calibri" w:hAnsi="Calibri" w:cs="Calibri"/>
          <w:bCs/>
          <w:color w:val="000000"/>
        </w:rPr>
        <w:t>attest that, at the time of the filing of this application, the Applicant Issuer is deemed to have read and understood the Exchange’s listing and corporate governance rules and requirements and, if approved for listing, intends to comply with all applicable listing and corporate governance rules and requirements on an ongoing basis.  Further, I certify that to the best of my knowledge and belief, the information contained within this application and any materials provided to the Exchange in support of this application are true and correct.</w:t>
      </w:r>
    </w:p>
    <w:p w:rsidR="00EC24CF" w:rsidRPr="007979D3" w:rsidRDefault="00EC24CF" w:rsidP="00EC24CF">
      <w:pPr>
        <w:autoSpaceDE w:val="0"/>
        <w:autoSpaceDN w:val="0"/>
        <w:adjustRightInd w:val="0"/>
        <w:spacing w:line="360" w:lineRule="auto"/>
        <w:rPr>
          <w:rFonts w:ascii="Calibri" w:hAnsi="Calibri" w:cs="Calibri"/>
          <w:bCs/>
          <w:color w:val="000000"/>
        </w:rPr>
      </w:pPr>
    </w:p>
    <w:p w:rsidR="00EC24CF" w:rsidRPr="007979D3" w:rsidRDefault="00EC24CF" w:rsidP="00EC24CF">
      <w:pPr>
        <w:autoSpaceDE w:val="0"/>
        <w:autoSpaceDN w:val="0"/>
        <w:adjustRightInd w:val="0"/>
        <w:spacing w:line="360" w:lineRule="auto"/>
        <w:rPr>
          <w:rFonts w:ascii="Calibri" w:hAnsi="Calibri" w:cs="Calibri"/>
          <w:bCs/>
          <w:color w:val="000000"/>
        </w:rPr>
      </w:pPr>
    </w:p>
    <w:p w:rsidR="00EC24CF" w:rsidRPr="007979D3" w:rsidRDefault="00EC24CF" w:rsidP="00EC24CF">
      <w:pPr>
        <w:autoSpaceDE w:val="0"/>
        <w:autoSpaceDN w:val="0"/>
        <w:adjustRightInd w:val="0"/>
        <w:rPr>
          <w:rFonts w:ascii="Calibri" w:hAnsi="Calibri" w:cs="Calibri"/>
          <w:bCs/>
          <w:color w:val="000000"/>
          <w:u w:val="single"/>
        </w:rPr>
      </w:pP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autoSpaceDE w:val="0"/>
        <w:autoSpaceDN w:val="0"/>
        <w:adjustRightInd w:val="0"/>
        <w:spacing w:line="360" w:lineRule="auto"/>
        <w:rPr>
          <w:rFonts w:ascii="Calibri" w:hAnsi="Calibri" w:cs="Calibri"/>
          <w:bCs/>
          <w:color w:val="000000"/>
        </w:rPr>
      </w:pPr>
      <w:r w:rsidRPr="007979D3">
        <w:rPr>
          <w:rFonts w:ascii="Calibri" w:hAnsi="Calibri" w:cs="Calibri"/>
          <w:bCs/>
          <w:color w:val="000000"/>
        </w:rPr>
        <w:t>Signature of Authorized Executive Officer</w:t>
      </w:r>
    </w:p>
    <w:p w:rsidR="00EC24CF" w:rsidRPr="007979D3" w:rsidRDefault="00EC24CF" w:rsidP="00EC24CF">
      <w:pPr>
        <w:autoSpaceDE w:val="0"/>
        <w:autoSpaceDN w:val="0"/>
        <w:adjustRightInd w:val="0"/>
        <w:spacing w:line="360" w:lineRule="auto"/>
        <w:rPr>
          <w:rFonts w:ascii="Calibri" w:hAnsi="Calibri" w:cs="Calibri"/>
          <w:bCs/>
          <w:color w:val="000000"/>
        </w:rPr>
      </w:pPr>
    </w:p>
    <w:p w:rsidR="00EC24CF" w:rsidRPr="007979D3" w:rsidRDefault="00EC24CF" w:rsidP="00EC24CF">
      <w:pPr>
        <w:autoSpaceDE w:val="0"/>
        <w:autoSpaceDN w:val="0"/>
        <w:adjustRightInd w:val="0"/>
        <w:spacing w:line="360" w:lineRule="auto"/>
        <w:rPr>
          <w:rFonts w:ascii="Calibri" w:hAnsi="Calibri" w:cs="Calibri"/>
          <w:bCs/>
          <w:color w:val="000000"/>
        </w:rPr>
      </w:pPr>
    </w:p>
    <w:p w:rsidR="00EC24CF" w:rsidRPr="007979D3" w:rsidRDefault="00EC24CF" w:rsidP="00EC24CF">
      <w:pPr>
        <w:autoSpaceDE w:val="0"/>
        <w:autoSpaceDN w:val="0"/>
        <w:adjustRightInd w:val="0"/>
        <w:rPr>
          <w:rFonts w:ascii="Calibri" w:hAnsi="Calibri" w:cs="Calibri"/>
          <w:bCs/>
          <w:color w:val="000000"/>
          <w:u w:val="single"/>
        </w:rPr>
      </w:pP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r w:rsidRPr="007979D3">
        <w:rPr>
          <w:rFonts w:ascii="Calibri" w:hAnsi="Calibri" w:cs="Calibri"/>
          <w:bCs/>
          <w:color w:val="000000"/>
          <w:u w:val="single"/>
        </w:rPr>
        <w:tab/>
      </w:r>
    </w:p>
    <w:p w:rsidR="00EC24CF" w:rsidRPr="007979D3" w:rsidRDefault="00EC24CF" w:rsidP="00EC24CF">
      <w:pPr>
        <w:autoSpaceDE w:val="0"/>
        <w:autoSpaceDN w:val="0"/>
        <w:adjustRightInd w:val="0"/>
        <w:rPr>
          <w:rFonts w:ascii="Calibri" w:hAnsi="Calibri" w:cs="Calibri"/>
          <w:bCs/>
          <w:color w:val="000000"/>
        </w:rPr>
      </w:pPr>
      <w:r w:rsidRPr="007979D3">
        <w:rPr>
          <w:rFonts w:ascii="Calibri" w:hAnsi="Calibri" w:cs="Calibri"/>
          <w:bCs/>
          <w:color w:val="000000"/>
        </w:rPr>
        <w:t>Date</w:t>
      </w:r>
      <w:r w:rsidRPr="007979D3">
        <w:rPr>
          <w:rFonts w:ascii="Calibri" w:hAnsi="Calibri" w:cs="Calibri"/>
          <w:bCs/>
          <w:color w:val="000000"/>
        </w:rPr>
        <w:tab/>
      </w:r>
    </w:p>
    <w:p w:rsidR="009D2B7C" w:rsidRPr="007979D3" w:rsidRDefault="009D2B7C" w:rsidP="00EC24CF">
      <w:pPr>
        <w:rPr>
          <w:rFonts w:ascii="Calibri" w:hAnsi="Calibri" w:cs="Calibri"/>
        </w:rPr>
      </w:pPr>
    </w:p>
    <w:sectPr w:rsidR="009D2B7C" w:rsidRPr="007979D3" w:rsidSect="00EB192A">
      <w:headerReference w:type="default" r:id="rId8"/>
      <w:footerReference w:type="default" r:id="rId9"/>
      <w:head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EB9" w:rsidRDefault="00D47EB9">
      <w:r>
        <w:separator/>
      </w:r>
    </w:p>
  </w:endnote>
  <w:endnote w:type="continuationSeparator" w:id="0">
    <w:p w:rsidR="00D47EB9" w:rsidRDefault="00D4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C8" w:rsidRPr="00B37271" w:rsidRDefault="00BE7CC8" w:rsidP="000E50E2">
    <w:pPr>
      <w:pStyle w:val="Footer"/>
      <w:jc w:val="center"/>
      <w:rPr>
        <w:rFonts w:ascii="Arial" w:hAnsi="Arial" w:cs="Arial"/>
      </w:rPr>
    </w:pPr>
    <w:r w:rsidRPr="00B37271">
      <w:rPr>
        <w:rFonts w:ascii="Arial" w:hAnsi="Arial" w:cs="Arial"/>
        <w:bCs/>
        <w:sz w:val="20"/>
        <w:szCs w:val="20"/>
      </w:rPr>
      <w:t xml:space="preserve">Page </w:t>
    </w:r>
    <w:r w:rsidRPr="00B37271">
      <w:rPr>
        <w:rFonts w:ascii="Arial" w:hAnsi="Arial" w:cs="Arial"/>
        <w:bCs/>
        <w:sz w:val="20"/>
        <w:szCs w:val="20"/>
      </w:rPr>
      <w:fldChar w:fldCharType="begin"/>
    </w:r>
    <w:r w:rsidRPr="00B37271">
      <w:rPr>
        <w:rFonts w:ascii="Arial" w:hAnsi="Arial" w:cs="Arial"/>
        <w:bCs/>
        <w:sz w:val="20"/>
        <w:szCs w:val="20"/>
      </w:rPr>
      <w:instrText xml:space="preserve"> PAGE </w:instrText>
    </w:r>
    <w:r w:rsidRPr="00B37271">
      <w:rPr>
        <w:rFonts w:ascii="Arial" w:hAnsi="Arial" w:cs="Arial"/>
        <w:bCs/>
        <w:sz w:val="20"/>
        <w:szCs w:val="20"/>
      </w:rPr>
      <w:fldChar w:fldCharType="separate"/>
    </w:r>
    <w:r w:rsidR="0095048A">
      <w:rPr>
        <w:rFonts w:ascii="Arial" w:hAnsi="Arial" w:cs="Arial"/>
        <w:bCs/>
        <w:noProof/>
        <w:sz w:val="20"/>
        <w:szCs w:val="20"/>
      </w:rPr>
      <w:t>6</w:t>
    </w:r>
    <w:r w:rsidRPr="00B37271">
      <w:rPr>
        <w:rFonts w:ascii="Arial" w:hAnsi="Arial" w:cs="Arial"/>
        <w:bCs/>
        <w:sz w:val="20"/>
        <w:szCs w:val="20"/>
      </w:rPr>
      <w:fldChar w:fldCharType="end"/>
    </w:r>
    <w:r w:rsidRPr="00B37271">
      <w:rPr>
        <w:rFonts w:ascii="Arial" w:hAnsi="Arial" w:cs="Arial"/>
        <w:bCs/>
        <w:sz w:val="20"/>
        <w:szCs w:val="20"/>
      </w:rPr>
      <w:t xml:space="preserve"> of </w:t>
    </w:r>
    <w:r w:rsidRPr="00B37271">
      <w:rPr>
        <w:rFonts w:ascii="Arial" w:hAnsi="Arial" w:cs="Arial"/>
        <w:bCs/>
        <w:sz w:val="20"/>
        <w:szCs w:val="20"/>
      </w:rPr>
      <w:fldChar w:fldCharType="begin"/>
    </w:r>
    <w:r w:rsidRPr="00B37271">
      <w:rPr>
        <w:rFonts w:ascii="Arial" w:hAnsi="Arial" w:cs="Arial"/>
        <w:bCs/>
        <w:sz w:val="20"/>
        <w:szCs w:val="20"/>
      </w:rPr>
      <w:instrText xml:space="preserve"> NUMPAGES </w:instrText>
    </w:r>
    <w:r w:rsidRPr="00B37271">
      <w:rPr>
        <w:rFonts w:ascii="Arial" w:hAnsi="Arial" w:cs="Arial"/>
        <w:bCs/>
        <w:sz w:val="20"/>
        <w:szCs w:val="20"/>
      </w:rPr>
      <w:fldChar w:fldCharType="separate"/>
    </w:r>
    <w:r w:rsidR="0095048A">
      <w:rPr>
        <w:rFonts w:ascii="Arial" w:hAnsi="Arial" w:cs="Arial"/>
        <w:bCs/>
        <w:noProof/>
        <w:sz w:val="20"/>
        <w:szCs w:val="20"/>
      </w:rPr>
      <w:t>6</w:t>
    </w:r>
    <w:r w:rsidRPr="00B37271">
      <w:rPr>
        <w:rFonts w:ascii="Arial" w:hAnsi="Arial" w:cs="Arial"/>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EB9" w:rsidRDefault="00D47EB9">
      <w:r>
        <w:separator/>
      </w:r>
    </w:p>
  </w:footnote>
  <w:footnote w:type="continuationSeparator" w:id="0">
    <w:p w:rsidR="00D47EB9" w:rsidRDefault="00D47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C8" w:rsidRPr="00DA67DD" w:rsidRDefault="00BE7CC8" w:rsidP="00DA67DD">
    <w:pPr>
      <w:pStyle w:val="Header"/>
      <w:numPr>
        <w:ins w:id="1" w:author="Melanie" w:date="2008-05-11T18:47:00Z"/>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2A" w:rsidRPr="00EB192A" w:rsidRDefault="000B2AC8">
    <w:pPr>
      <w:pStyle w:val="Header"/>
      <w:rPr>
        <w:sz w:val="20"/>
      </w:rPr>
    </w:pPr>
    <w:r>
      <w:rPr>
        <w:noProof/>
        <w:sz w:val="20"/>
      </w:rPr>
      <w:drawing>
        <wp:anchor distT="0" distB="0" distL="114300" distR="114300" simplePos="0" relativeHeight="251658240" behindDoc="1" locked="0" layoutInCell="1" allowOverlap="1">
          <wp:simplePos x="457200" y="457200"/>
          <wp:positionH relativeFrom="column">
            <wp:align>center</wp:align>
          </wp:positionH>
          <wp:positionV relativeFrom="page">
            <wp:posOffset>-9525</wp:posOffset>
          </wp:positionV>
          <wp:extent cx="7772400" cy="1371600"/>
          <wp:effectExtent l="0" t="0" r="0" b="0"/>
          <wp:wrapThrough wrapText="bothSides">
            <wp:wrapPolygon edited="0">
              <wp:start x="15724" y="12900"/>
              <wp:lineTo x="900" y="13500"/>
              <wp:lineTo x="900" y="17700"/>
              <wp:lineTo x="10800" y="18300"/>
              <wp:lineTo x="1588" y="19500"/>
              <wp:lineTo x="794" y="19500"/>
              <wp:lineTo x="794" y="21300"/>
              <wp:lineTo x="20700" y="21300"/>
              <wp:lineTo x="20806" y="19500"/>
              <wp:lineTo x="20012" y="19500"/>
              <wp:lineTo x="10800" y="18300"/>
              <wp:lineTo x="20594" y="15900"/>
              <wp:lineTo x="20806" y="14100"/>
              <wp:lineTo x="20224" y="12900"/>
              <wp:lineTo x="15724" y="1290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_NYSE_OrigListApp_NY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E07"/>
    <w:multiLevelType w:val="multilevel"/>
    <w:tmpl w:val="21A4D7E6"/>
    <w:lvl w:ilvl="0">
      <w:start w:val="2"/>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5982505"/>
    <w:multiLevelType w:val="hybridMultilevel"/>
    <w:tmpl w:val="21A4D7E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8E2DAE"/>
    <w:multiLevelType w:val="hybridMultilevel"/>
    <w:tmpl w:val="12BAE3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FA2C46"/>
    <w:multiLevelType w:val="hybridMultilevel"/>
    <w:tmpl w:val="45FE7F1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0C3AB6"/>
    <w:multiLevelType w:val="hybridMultilevel"/>
    <w:tmpl w:val="52B2CAAE"/>
    <w:lvl w:ilvl="0" w:tplc="02889242">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F937435"/>
    <w:multiLevelType w:val="hybridMultilevel"/>
    <w:tmpl w:val="A76A3DE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22"/>
    <w:rsid w:val="0003438C"/>
    <w:rsid w:val="000412CA"/>
    <w:rsid w:val="000700E9"/>
    <w:rsid w:val="00070876"/>
    <w:rsid w:val="00082E43"/>
    <w:rsid w:val="000864F9"/>
    <w:rsid w:val="000B2AC8"/>
    <w:rsid w:val="000B601A"/>
    <w:rsid w:val="000E50E2"/>
    <w:rsid w:val="000E5B79"/>
    <w:rsid w:val="000F01FE"/>
    <w:rsid w:val="000F7E54"/>
    <w:rsid w:val="001214EC"/>
    <w:rsid w:val="00135166"/>
    <w:rsid w:val="001423AB"/>
    <w:rsid w:val="00166059"/>
    <w:rsid w:val="001A05F7"/>
    <w:rsid w:val="001A48A0"/>
    <w:rsid w:val="001E5921"/>
    <w:rsid w:val="001F0E61"/>
    <w:rsid w:val="00223E15"/>
    <w:rsid w:val="002262FC"/>
    <w:rsid w:val="002305E2"/>
    <w:rsid w:val="00246841"/>
    <w:rsid w:val="002633CE"/>
    <w:rsid w:val="002644C5"/>
    <w:rsid w:val="00292C2F"/>
    <w:rsid w:val="002E1017"/>
    <w:rsid w:val="00357EA0"/>
    <w:rsid w:val="00381A45"/>
    <w:rsid w:val="00395A5D"/>
    <w:rsid w:val="003E582B"/>
    <w:rsid w:val="003F541F"/>
    <w:rsid w:val="00451BC1"/>
    <w:rsid w:val="004553C4"/>
    <w:rsid w:val="00463D4B"/>
    <w:rsid w:val="00480CB0"/>
    <w:rsid w:val="004849DC"/>
    <w:rsid w:val="004937C5"/>
    <w:rsid w:val="00497179"/>
    <w:rsid w:val="004D3BF8"/>
    <w:rsid w:val="004E6C77"/>
    <w:rsid w:val="005040DA"/>
    <w:rsid w:val="00507DDA"/>
    <w:rsid w:val="00511F04"/>
    <w:rsid w:val="00565C13"/>
    <w:rsid w:val="00576ADA"/>
    <w:rsid w:val="005879BD"/>
    <w:rsid w:val="00595358"/>
    <w:rsid w:val="005B1033"/>
    <w:rsid w:val="005C21A5"/>
    <w:rsid w:val="006126C4"/>
    <w:rsid w:val="006905E8"/>
    <w:rsid w:val="006A5A34"/>
    <w:rsid w:val="006C63B2"/>
    <w:rsid w:val="006D2EF6"/>
    <w:rsid w:val="00707B63"/>
    <w:rsid w:val="00717BDA"/>
    <w:rsid w:val="00724879"/>
    <w:rsid w:val="00741CB1"/>
    <w:rsid w:val="00741F71"/>
    <w:rsid w:val="00747EC9"/>
    <w:rsid w:val="0076420D"/>
    <w:rsid w:val="00791DE8"/>
    <w:rsid w:val="007979D3"/>
    <w:rsid w:val="007B5DBB"/>
    <w:rsid w:val="007D09EF"/>
    <w:rsid w:val="008077E2"/>
    <w:rsid w:val="0081335E"/>
    <w:rsid w:val="008623F1"/>
    <w:rsid w:val="008932FD"/>
    <w:rsid w:val="008A5702"/>
    <w:rsid w:val="008C58FB"/>
    <w:rsid w:val="008D1C22"/>
    <w:rsid w:val="008D4291"/>
    <w:rsid w:val="008D4386"/>
    <w:rsid w:val="0092012B"/>
    <w:rsid w:val="0095048A"/>
    <w:rsid w:val="009534DE"/>
    <w:rsid w:val="00966E0C"/>
    <w:rsid w:val="0097203A"/>
    <w:rsid w:val="00991DCD"/>
    <w:rsid w:val="009943C3"/>
    <w:rsid w:val="00996DB3"/>
    <w:rsid w:val="009A135F"/>
    <w:rsid w:val="009B320F"/>
    <w:rsid w:val="009C0E90"/>
    <w:rsid w:val="009C6DAD"/>
    <w:rsid w:val="009D0558"/>
    <w:rsid w:val="009D2B7C"/>
    <w:rsid w:val="009D603D"/>
    <w:rsid w:val="009E0C9B"/>
    <w:rsid w:val="009E5784"/>
    <w:rsid w:val="00A31858"/>
    <w:rsid w:val="00A33D84"/>
    <w:rsid w:val="00A510FD"/>
    <w:rsid w:val="00A550BD"/>
    <w:rsid w:val="00AB2BB9"/>
    <w:rsid w:val="00AC1696"/>
    <w:rsid w:val="00AD1326"/>
    <w:rsid w:val="00AD5746"/>
    <w:rsid w:val="00AE0B64"/>
    <w:rsid w:val="00AF6F8B"/>
    <w:rsid w:val="00B10A5C"/>
    <w:rsid w:val="00B212E6"/>
    <w:rsid w:val="00B3290C"/>
    <w:rsid w:val="00B37271"/>
    <w:rsid w:val="00B40EAD"/>
    <w:rsid w:val="00B41436"/>
    <w:rsid w:val="00BB0F4A"/>
    <w:rsid w:val="00BB1196"/>
    <w:rsid w:val="00BC2664"/>
    <w:rsid w:val="00BD474D"/>
    <w:rsid w:val="00BE02B7"/>
    <w:rsid w:val="00BE7CC8"/>
    <w:rsid w:val="00BF0FF8"/>
    <w:rsid w:val="00C25DD6"/>
    <w:rsid w:val="00C51F66"/>
    <w:rsid w:val="00C80D96"/>
    <w:rsid w:val="00C91492"/>
    <w:rsid w:val="00CC6AE4"/>
    <w:rsid w:val="00CE4F77"/>
    <w:rsid w:val="00CE74F0"/>
    <w:rsid w:val="00CF24B6"/>
    <w:rsid w:val="00D00CF6"/>
    <w:rsid w:val="00D427C4"/>
    <w:rsid w:val="00D47EB9"/>
    <w:rsid w:val="00D54B4B"/>
    <w:rsid w:val="00D94F6D"/>
    <w:rsid w:val="00DA23A8"/>
    <w:rsid w:val="00DA67DD"/>
    <w:rsid w:val="00DB1063"/>
    <w:rsid w:val="00DD7A9A"/>
    <w:rsid w:val="00DF525D"/>
    <w:rsid w:val="00E10391"/>
    <w:rsid w:val="00E10A83"/>
    <w:rsid w:val="00E315D5"/>
    <w:rsid w:val="00E43006"/>
    <w:rsid w:val="00E60771"/>
    <w:rsid w:val="00EA60CC"/>
    <w:rsid w:val="00EA6B96"/>
    <w:rsid w:val="00EB192A"/>
    <w:rsid w:val="00EC109C"/>
    <w:rsid w:val="00EC24CF"/>
    <w:rsid w:val="00ED24E8"/>
    <w:rsid w:val="00EE51FF"/>
    <w:rsid w:val="00F063A8"/>
    <w:rsid w:val="00F3530C"/>
    <w:rsid w:val="00F359FB"/>
    <w:rsid w:val="00F55602"/>
    <w:rsid w:val="00F60A89"/>
    <w:rsid w:val="00F852AC"/>
    <w:rsid w:val="00F86FFE"/>
    <w:rsid w:val="00F918E2"/>
    <w:rsid w:val="00FC51CD"/>
    <w:rsid w:val="00FE133B"/>
    <w:rsid w:val="00FE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0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E50E2"/>
    <w:pPr>
      <w:tabs>
        <w:tab w:val="center" w:pos="4320"/>
        <w:tab w:val="right" w:pos="8640"/>
      </w:tabs>
    </w:pPr>
  </w:style>
  <w:style w:type="paragraph" w:styleId="Footer">
    <w:name w:val="footer"/>
    <w:basedOn w:val="Normal"/>
    <w:rsid w:val="000E50E2"/>
    <w:pPr>
      <w:tabs>
        <w:tab w:val="center" w:pos="4320"/>
        <w:tab w:val="right" w:pos="8640"/>
      </w:tabs>
    </w:pPr>
  </w:style>
  <w:style w:type="paragraph" w:styleId="BalloonText">
    <w:name w:val="Balloon Text"/>
    <w:basedOn w:val="Normal"/>
    <w:semiHidden/>
    <w:rsid w:val="00741CB1"/>
    <w:rPr>
      <w:rFonts w:ascii="Tahoma" w:hAnsi="Tahoma" w:cs="Tahoma"/>
      <w:sz w:val="16"/>
      <w:szCs w:val="16"/>
    </w:rPr>
  </w:style>
  <w:style w:type="character" w:styleId="FollowedHyperlink">
    <w:name w:val="FollowedHyperlink"/>
    <w:rsid w:val="00747EC9"/>
    <w:rPr>
      <w:color w:val="800080"/>
      <w:u w:val="single"/>
    </w:rPr>
  </w:style>
  <w:style w:type="character" w:styleId="PageNumber">
    <w:name w:val="page number"/>
    <w:basedOn w:val="DefaultParagraphFont"/>
    <w:rsid w:val="007B5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0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E50E2"/>
    <w:pPr>
      <w:tabs>
        <w:tab w:val="center" w:pos="4320"/>
        <w:tab w:val="right" w:pos="8640"/>
      </w:tabs>
    </w:pPr>
  </w:style>
  <w:style w:type="paragraph" w:styleId="Footer">
    <w:name w:val="footer"/>
    <w:basedOn w:val="Normal"/>
    <w:rsid w:val="000E50E2"/>
    <w:pPr>
      <w:tabs>
        <w:tab w:val="center" w:pos="4320"/>
        <w:tab w:val="right" w:pos="8640"/>
      </w:tabs>
    </w:pPr>
  </w:style>
  <w:style w:type="paragraph" w:styleId="BalloonText">
    <w:name w:val="Balloon Text"/>
    <w:basedOn w:val="Normal"/>
    <w:semiHidden/>
    <w:rsid w:val="00741CB1"/>
    <w:rPr>
      <w:rFonts w:ascii="Tahoma" w:hAnsi="Tahoma" w:cs="Tahoma"/>
      <w:sz w:val="16"/>
      <w:szCs w:val="16"/>
    </w:rPr>
  </w:style>
  <w:style w:type="character" w:styleId="FollowedHyperlink">
    <w:name w:val="FollowedHyperlink"/>
    <w:rsid w:val="00747EC9"/>
    <w:rPr>
      <w:color w:val="800080"/>
      <w:u w:val="single"/>
    </w:rPr>
  </w:style>
  <w:style w:type="character" w:styleId="PageNumber">
    <w:name w:val="page number"/>
    <w:basedOn w:val="DefaultParagraphFont"/>
    <w:rsid w:val="007B5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999</Words>
  <Characters>6428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Archipelago</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Archipelago</dc:creator>
  <cp:lastModifiedBy>rshenk</cp:lastModifiedBy>
  <cp:revision>3</cp:revision>
  <cp:lastPrinted>2014-05-14T18:01:00Z</cp:lastPrinted>
  <dcterms:created xsi:type="dcterms:W3CDTF">2014-05-14T17:52:00Z</dcterms:created>
  <dcterms:modified xsi:type="dcterms:W3CDTF">2014-05-14T18:01:00Z</dcterms:modified>
</cp:coreProperties>
</file>